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8A7" w:rsidRPr="00A77D86" w:rsidRDefault="000178A7" w:rsidP="000178A7">
      <w:pPr>
        <w:pStyle w:val="DefaultText2"/>
        <w:jc w:val="center"/>
        <w:rPr>
          <w:b/>
          <w:szCs w:val="24"/>
          <w:lang w:val="pt-BR"/>
        </w:rPr>
      </w:pPr>
      <w:r w:rsidRPr="00A77D86">
        <w:rPr>
          <w:b/>
          <w:szCs w:val="24"/>
          <w:lang w:val="pt-BR"/>
        </w:rPr>
        <w:t>Contract de</w:t>
      </w:r>
      <w:r w:rsidR="00AC215E">
        <w:rPr>
          <w:b/>
          <w:szCs w:val="24"/>
          <w:lang w:val="pt-BR"/>
        </w:rPr>
        <w:t xml:space="preserve"> proiectare si</w:t>
      </w:r>
      <w:r w:rsidRPr="00A77D86">
        <w:rPr>
          <w:b/>
          <w:szCs w:val="24"/>
          <w:lang w:val="pt-BR"/>
        </w:rPr>
        <w:t xml:space="preserve"> lucr</w:t>
      </w:r>
      <w:r w:rsidRPr="00A77D86">
        <w:rPr>
          <w:b/>
          <w:szCs w:val="24"/>
          <w:lang w:val="ro-RO"/>
        </w:rPr>
        <w:t>ă</w:t>
      </w:r>
      <w:r w:rsidRPr="00A77D86">
        <w:rPr>
          <w:b/>
          <w:szCs w:val="24"/>
          <w:lang w:val="pt-BR"/>
        </w:rPr>
        <w:t>ri</w:t>
      </w:r>
    </w:p>
    <w:p w:rsidR="000178A7" w:rsidRPr="00A77D86" w:rsidRDefault="00163C41" w:rsidP="000178A7">
      <w:pPr>
        <w:pStyle w:val="DefaultText2"/>
        <w:jc w:val="center"/>
        <w:rPr>
          <w:b/>
          <w:szCs w:val="24"/>
          <w:lang w:val="pt-BR"/>
        </w:rPr>
      </w:pPr>
      <w:r w:rsidRPr="00A77D86">
        <w:rPr>
          <w:b/>
          <w:szCs w:val="24"/>
          <w:lang w:val="pt-BR"/>
        </w:rPr>
        <w:t>N</w:t>
      </w:r>
      <w:r w:rsidR="000178A7" w:rsidRPr="00A77D86">
        <w:rPr>
          <w:b/>
          <w:szCs w:val="24"/>
          <w:lang w:val="pt-BR"/>
        </w:rPr>
        <w:t>r</w:t>
      </w:r>
      <w:r>
        <w:rPr>
          <w:b/>
          <w:szCs w:val="24"/>
          <w:lang w:val="pt-BR"/>
        </w:rPr>
        <w:t xml:space="preserve">. </w:t>
      </w:r>
      <w:r w:rsidR="00816D0B">
        <w:rPr>
          <w:b/>
          <w:szCs w:val="24"/>
          <w:lang w:val="pt-BR"/>
        </w:rPr>
        <w:t>..........................</w:t>
      </w:r>
    </w:p>
    <w:p w:rsidR="000178A7" w:rsidRPr="00A77D86" w:rsidRDefault="000178A7" w:rsidP="000178A7">
      <w:pPr>
        <w:pStyle w:val="DefaultText2"/>
        <w:jc w:val="both"/>
        <w:rPr>
          <w:b/>
          <w:szCs w:val="24"/>
          <w:lang w:val="pt-BR"/>
        </w:rPr>
      </w:pPr>
    </w:p>
    <w:p w:rsidR="000178A7" w:rsidRPr="00A77D86" w:rsidRDefault="000178A7" w:rsidP="000178A7">
      <w:pPr>
        <w:pStyle w:val="DefaultText2"/>
        <w:jc w:val="both"/>
        <w:rPr>
          <w:b/>
          <w:szCs w:val="24"/>
          <w:lang w:val="pt-BR"/>
        </w:rPr>
      </w:pPr>
    </w:p>
    <w:p w:rsidR="00563CDB" w:rsidRPr="00A77D86" w:rsidRDefault="00563CDB" w:rsidP="000178A7">
      <w:pPr>
        <w:pStyle w:val="DefaultText2"/>
        <w:jc w:val="both"/>
        <w:rPr>
          <w:b/>
          <w:szCs w:val="24"/>
          <w:lang w:val="pt-BR"/>
        </w:rPr>
      </w:pPr>
    </w:p>
    <w:p w:rsidR="000178A7" w:rsidRPr="00A77D86" w:rsidRDefault="00F7542D" w:rsidP="000178A7">
      <w:pPr>
        <w:pStyle w:val="DefaultText"/>
        <w:jc w:val="both"/>
        <w:rPr>
          <w:b/>
          <w:i/>
          <w:szCs w:val="24"/>
          <w:lang w:val="pt-BR"/>
        </w:rPr>
      </w:pPr>
      <w:r w:rsidRPr="00A77D86">
        <w:rPr>
          <w:b/>
          <w:i/>
          <w:szCs w:val="24"/>
          <w:lang w:val="pt-BR"/>
        </w:rPr>
        <w:t xml:space="preserve">1. </w:t>
      </w:r>
      <w:r w:rsidRPr="00A77D86">
        <w:rPr>
          <w:b/>
          <w:i/>
          <w:szCs w:val="24"/>
          <w:lang w:val="ro-RO"/>
        </w:rPr>
        <w:t>Părţile c</w:t>
      </w:r>
      <w:r w:rsidR="007455A3" w:rsidRPr="00A77D86">
        <w:rPr>
          <w:b/>
          <w:i/>
          <w:szCs w:val="24"/>
          <w:lang w:val="ro-RO"/>
        </w:rPr>
        <w:t>ontractante</w:t>
      </w:r>
    </w:p>
    <w:p w:rsidR="000178A7" w:rsidRPr="00A77D86" w:rsidRDefault="000178A7" w:rsidP="000178A7">
      <w:pPr>
        <w:pStyle w:val="DefaultText"/>
        <w:jc w:val="both"/>
        <w:rPr>
          <w:b/>
          <w:i/>
          <w:szCs w:val="24"/>
          <w:lang w:val="pt-BR"/>
        </w:rPr>
      </w:pPr>
    </w:p>
    <w:p w:rsidR="000178A7" w:rsidRPr="00A77D86" w:rsidRDefault="000178A7" w:rsidP="00BE539F">
      <w:pPr>
        <w:pStyle w:val="Default"/>
        <w:jc w:val="both"/>
        <w:rPr>
          <w:lang w:val="pt-BR"/>
        </w:rPr>
      </w:pPr>
      <w:r w:rsidRPr="00A77D86">
        <w:rPr>
          <w:lang w:val="pt-BR"/>
        </w:rPr>
        <w:t xml:space="preserve">În temeiul </w:t>
      </w:r>
      <w:r w:rsidR="00BE539F" w:rsidRPr="00A77D86">
        <w:rPr>
          <w:lang w:val="pt-BR"/>
        </w:rPr>
        <w:t xml:space="preserve">Legii 98/2016 privind achizitiile publice si a Hotararii de Guvern nr. 395/2016 </w:t>
      </w:r>
      <w:r w:rsidR="00BE539F" w:rsidRPr="00A77D86">
        <w:rPr>
          <w:rFonts w:eastAsia="Calibri"/>
        </w:rPr>
        <w:t xml:space="preserve"> pentru aprobarea Normelor metodologice de aplicare a prevederilor referitoare la atribuirea contractului de achiziţie publică/acordului-cadru din Legea nr. 98/2016 privind achiziţiile publice</w:t>
      </w:r>
      <w:r w:rsidRPr="00A77D86">
        <w:rPr>
          <w:lang w:val="pt-BR"/>
        </w:rPr>
        <w:t xml:space="preserve">, </w:t>
      </w:r>
    </w:p>
    <w:p w:rsidR="00F7542D" w:rsidRPr="00A77D86" w:rsidRDefault="00F7542D" w:rsidP="000178A7">
      <w:pPr>
        <w:ind w:firstLine="900"/>
        <w:jc w:val="both"/>
        <w:rPr>
          <w:lang w:val="pt-BR"/>
        </w:rPr>
      </w:pPr>
    </w:p>
    <w:p w:rsidR="000178A7" w:rsidRPr="00A77D86" w:rsidRDefault="00B5367C" w:rsidP="000178A7">
      <w:pPr>
        <w:ind w:firstLine="900"/>
        <w:jc w:val="both"/>
        <w:rPr>
          <w:lang w:val="pt-BR"/>
        </w:rPr>
      </w:pPr>
      <w:r w:rsidRPr="00A77D86">
        <w:rPr>
          <w:b/>
          <w:lang w:val="pt-BR"/>
        </w:rPr>
        <w:t>Î</w:t>
      </w:r>
      <w:r w:rsidR="000178A7" w:rsidRPr="00A77D86">
        <w:rPr>
          <w:b/>
          <w:lang w:val="pt-BR"/>
        </w:rPr>
        <w:t>ntre</w:t>
      </w:r>
    </w:p>
    <w:p w:rsidR="000178A7" w:rsidRPr="00A77D86" w:rsidRDefault="000178A7" w:rsidP="000178A7">
      <w:pPr>
        <w:pStyle w:val="DefaultText"/>
        <w:jc w:val="both"/>
        <w:rPr>
          <w:b/>
          <w:i/>
          <w:szCs w:val="24"/>
          <w:lang w:val="pt-BR"/>
        </w:rPr>
      </w:pPr>
    </w:p>
    <w:p w:rsidR="00AE407F" w:rsidRPr="00A77D86" w:rsidRDefault="00AE407F" w:rsidP="00AE407F">
      <w:pPr>
        <w:pStyle w:val="DefaultText"/>
        <w:jc w:val="both"/>
        <w:rPr>
          <w:szCs w:val="24"/>
          <w:lang w:val="pt-BR"/>
        </w:rPr>
      </w:pPr>
      <w:r w:rsidRPr="00A77D86">
        <w:rPr>
          <w:b/>
          <w:szCs w:val="24"/>
          <w:lang w:val="ro-RO" w:eastAsia="en-GB"/>
        </w:rPr>
        <w:t>Unitatea administrativ teritorială a COMUNEI TUNARI</w:t>
      </w:r>
      <w:r w:rsidRPr="00A77D86">
        <w:rPr>
          <w:szCs w:val="24"/>
          <w:lang w:val="ro-RO" w:eastAsia="en-GB"/>
        </w:rPr>
        <w:t xml:space="preserve">, comuna TUNARI, județul ILFOV, cu sediul in comuna TUNARI, </w:t>
      </w:r>
      <w:r w:rsidRPr="00A77D86">
        <w:rPr>
          <w:szCs w:val="24"/>
        </w:rPr>
        <w:t xml:space="preserve">sat Tunari, Str. Mihai Eminescu, nr.1, judetul Ilfov, cod postal 77180, CUI </w:t>
      </w:r>
      <w:r w:rsidRPr="00A77D86">
        <w:rPr>
          <w:szCs w:val="24"/>
          <w:lang w:val="it-IT"/>
        </w:rPr>
        <w:t xml:space="preserve">4505618, </w:t>
      </w:r>
      <w:r w:rsidRPr="00A77D86">
        <w:rPr>
          <w:szCs w:val="24"/>
        </w:rPr>
        <w:t xml:space="preserve">cont nr RO41TREZ4212145020401XXX, deschis la Trezoreria Statului ANAF DGFP Ilfov reprezentata de </w:t>
      </w:r>
      <w:r w:rsidRPr="00A77D86">
        <w:rPr>
          <w:bCs/>
          <w:szCs w:val="24"/>
        </w:rPr>
        <w:t xml:space="preserve">domnul </w:t>
      </w:r>
      <w:r w:rsidRPr="00A77D86">
        <w:rPr>
          <w:b/>
          <w:bCs/>
          <w:szCs w:val="24"/>
        </w:rPr>
        <w:t>Alexandru NEACSU</w:t>
      </w:r>
      <w:r w:rsidRPr="00A77D86">
        <w:rPr>
          <w:szCs w:val="24"/>
        </w:rPr>
        <w:t xml:space="preserve"> – </w:t>
      </w:r>
      <w:r w:rsidRPr="00A77D86">
        <w:rPr>
          <w:b/>
          <w:bCs/>
          <w:szCs w:val="24"/>
        </w:rPr>
        <w:t>Primar</w:t>
      </w:r>
      <w:r w:rsidRPr="00A77D86">
        <w:rPr>
          <w:szCs w:val="24"/>
        </w:rPr>
        <w:t xml:space="preserve">,  în calitate de </w:t>
      </w:r>
      <w:r w:rsidRPr="00A77D86">
        <w:rPr>
          <w:b/>
          <w:bCs/>
          <w:szCs w:val="24"/>
        </w:rPr>
        <w:t>ACHIZITOR</w:t>
      </w:r>
      <w:r w:rsidRPr="00A77D86">
        <w:rPr>
          <w:szCs w:val="24"/>
        </w:rPr>
        <w:t>, pe de o parte</w:t>
      </w:r>
      <w:r w:rsidRPr="00A77D86">
        <w:rPr>
          <w:szCs w:val="24"/>
          <w:lang w:val="pt-BR"/>
        </w:rPr>
        <w:t>,</w:t>
      </w:r>
    </w:p>
    <w:p w:rsidR="0045348F" w:rsidRDefault="0045348F" w:rsidP="000178A7">
      <w:pPr>
        <w:pStyle w:val="DefaultText"/>
        <w:ind w:firstLine="900"/>
        <w:jc w:val="both"/>
        <w:rPr>
          <w:b/>
          <w:szCs w:val="24"/>
          <w:lang w:val="pt-BR"/>
        </w:rPr>
      </w:pPr>
    </w:p>
    <w:p w:rsidR="000178A7" w:rsidRDefault="000178A7" w:rsidP="000178A7">
      <w:pPr>
        <w:pStyle w:val="DefaultText"/>
        <w:ind w:firstLine="900"/>
        <w:jc w:val="both"/>
        <w:rPr>
          <w:b/>
          <w:szCs w:val="24"/>
          <w:lang w:val="pt-BR"/>
        </w:rPr>
      </w:pPr>
      <w:r w:rsidRPr="00A77D86">
        <w:rPr>
          <w:b/>
          <w:szCs w:val="24"/>
          <w:lang w:val="pt-BR"/>
        </w:rPr>
        <w:t xml:space="preserve">şi </w:t>
      </w:r>
    </w:p>
    <w:p w:rsidR="0045348F" w:rsidRPr="00A77D86" w:rsidRDefault="0045348F" w:rsidP="000178A7">
      <w:pPr>
        <w:pStyle w:val="DefaultText"/>
        <w:ind w:firstLine="900"/>
        <w:jc w:val="both"/>
        <w:rPr>
          <w:b/>
          <w:szCs w:val="24"/>
          <w:lang w:val="pt-BR"/>
        </w:rPr>
      </w:pPr>
    </w:p>
    <w:p w:rsidR="00D9456B" w:rsidRPr="00A77D86" w:rsidRDefault="00816D0B" w:rsidP="00D9456B">
      <w:pPr>
        <w:pStyle w:val="DefaultText"/>
        <w:jc w:val="both"/>
        <w:rPr>
          <w:szCs w:val="24"/>
          <w:lang w:val="pt-BR"/>
        </w:rPr>
      </w:pPr>
      <w:r>
        <w:rPr>
          <w:b/>
          <w:szCs w:val="24"/>
          <w:lang w:val="ro-RO"/>
        </w:rPr>
        <w:t>..............................</w:t>
      </w:r>
      <w:r w:rsidR="00D9456B">
        <w:rPr>
          <w:szCs w:val="24"/>
          <w:lang w:val="ro-RO"/>
        </w:rPr>
        <w:t xml:space="preserve">, </w:t>
      </w:r>
      <w:r w:rsidR="00D9456B" w:rsidRPr="00533CD9">
        <w:rPr>
          <w:szCs w:val="24"/>
          <w:lang w:val="ro-RO"/>
        </w:rPr>
        <w:t xml:space="preserve">cu sediul in </w:t>
      </w:r>
      <w:r>
        <w:rPr>
          <w:szCs w:val="24"/>
          <w:lang w:val="ro-RO"/>
        </w:rPr>
        <w:t>...............</w:t>
      </w:r>
      <w:r w:rsidR="00D9456B" w:rsidRPr="00533CD9">
        <w:rPr>
          <w:szCs w:val="24"/>
          <w:lang w:val="ro-RO"/>
        </w:rPr>
        <w:t xml:space="preserve">, </w:t>
      </w:r>
      <w:r w:rsidR="00D9456B" w:rsidRPr="00533CD9">
        <w:rPr>
          <w:b/>
          <w:szCs w:val="24"/>
          <w:lang w:val="ro-RO"/>
        </w:rPr>
        <w:t xml:space="preserve">str. </w:t>
      </w:r>
      <w:r>
        <w:rPr>
          <w:b/>
          <w:szCs w:val="24"/>
          <w:lang w:val="ro-RO"/>
        </w:rPr>
        <w:t>.....................</w:t>
      </w:r>
      <w:r w:rsidR="00D9456B">
        <w:rPr>
          <w:szCs w:val="24"/>
          <w:lang w:val="ro-RO"/>
        </w:rPr>
        <w:t xml:space="preserve"> inregistrata la Oficiul Registrului Comertului sub nr. </w:t>
      </w:r>
      <w:r>
        <w:rPr>
          <w:szCs w:val="24"/>
          <w:shd w:val="clear" w:color="auto" w:fill="FFFFFF"/>
        </w:rPr>
        <w:t>……………………….</w:t>
      </w:r>
      <w:r w:rsidR="00D9456B">
        <w:rPr>
          <w:szCs w:val="24"/>
          <w:lang w:val="ro-RO"/>
        </w:rPr>
        <w:t>, C.U.I</w:t>
      </w:r>
      <w:r>
        <w:rPr>
          <w:rStyle w:val="apple-converted-space"/>
          <w:szCs w:val="24"/>
          <w:shd w:val="clear" w:color="auto" w:fill="FFFFFF"/>
        </w:rPr>
        <w:t>……………..</w:t>
      </w:r>
      <w:bookmarkStart w:id="0" w:name="_GoBack"/>
      <w:bookmarkEnd w:id="0"/>
      <w:r w:rsidR="00D9456B">
        <w:rPr>
          <w:szCs w:val="24"/>
          <w:lang w:val="ro-RO"/>
        </w:rPr>
        <w:t xml:space="preserve">, cont ………………………………., deschis la ……………………………………………………, reprezentată prin </w:t>
      </w:r>
      <w:r>
        <w:rPr>
          <w:szCs w:val="24"/>
          <w:lang w:val="ro-RO"/>
        </w:rPr>
        <w:t>..............................</w:t>
      </w:r>
      <w:r w:rsidR="00D9456B">
        <w:rPr>
          <w:szCs w:val="24"/>
          <w:lang w:val="ro-RO"/>
        </w:rPr>
        <w:t xml:space="preserve">, functia Administrator, în calitate de </w:t>
      </w:r>
      <w:r w:rsidR="00AC215E">
        <w:rPr>
          <w:b/>
          <w:szCs w:val="24"/>
          <w:lang w:val="ro-RO"/>
        </w:rPr>
        <w:t>EXECUTANT</w:t>
      </w:r>
      <w:r w:rsidR="00D9456B">
        <w:rPr>
          <w:szCs w:val="24"/>
          <w:lang w:val="ro-RO"/>
        </w:rPr>
        <w:t>, pe de altă parte</w:t>
      </w:r>
    </w:p>
    <w:p w:rsidR="000178A7" w:rsidRDefault="000178A7" w:rsidP="000178A7">
      <w:pPr>
        <w:pStyle w:val="DefaultText"/>
        <w:jc w:val="both"/>
        <w:rPr>
          <w:b/>
          <w:szCs w:val="24"/>
          <w:lang w:val="pt-BR"/>
        </w:rPr>
      </w:pPr>
    </w:p>
    <w:p w:rsidR="0045348F" w:rsidRPr="00A77D86" w:rsidRDefault="0045348F" w:rsidP="000178A7">
      <w:pPr>
        <w:pStyle w:val="DefaultText"/>
        <w:jc w:val="both"/>
        <w:rPr>
          <w:b/>
          <w:szCs w:val="24"/>
          <w:lang w:val="pt-BR"/>
        </w:rPr>
      </w:pPr>
    </w:p>
    <w:p w:rsidR="000178A7" w:rsidRPr="00A77D86" w:rsidRDefault="000178A7" w:rsidP="000178A7">
      <w:pPr>
        <w:pStyle w:val="DefaultText2"/>
        <w:jc w:val="both"/>
        <w:rPr>
          <w:b/>
          <w:i/>
          <w:szCs w:val="24"/>
          <w:lang w:val="pt-BR"/>
        </w:rPr>
      </w:pPr>
      <w:r w:rsidRPr="00A77D86">
        <w:rPr>
          <w:b/>
          <w:i/>
          <w:szCs w:val="24"/>
          <w:lang w:val="pt-BR"/>
        </w:rPr>
        <w:t xml:space="preserve">2. Definiţii </w:t>
      </w:r>
    </w:p>
    <w:p w:rsidR="000178A7" w:rsidRPr="00A77D86" w:rsidRDefault="000178A7" w:rsidP="000178A7">
      <w:pPr>
        <w:pStyle w:val="DefaultText2"/>
        <w:jc w:val="both"/>
        <w:rPr>
          <w:szCs w:val="24"/>
          <w:lang w:val="pt-BR"/>
        </w:rPr>
      </w:pPr>
      <w:r w:rsidRPr="00A77D86">
        <w:rPr>
          <w:szCs w:val="24"/>
          <w:lang w:val="pt-BR"/>
        </w:rPr>
        <w:t xml:space="preserve"> În prezentul contract următorii termeni vor fi interpretaţi astfel:</w:t>
      </w:r>
    </w:p>
    <w:p w:rsidR="000178A7" w:rsidRPr="00A77D86" w:rsidRDefault="000178A7" w:rsidP="000178A7">
      <w:pPr>
        <w:pStyle w:val="DefaultText2"/>
        <w:numPr>
          <w:ilvl w:val="3"/>
          <w:numId w:val="1"/>
        </w:numPr>
        <w:tabs>
          <w:tab w:val="left" w:pos="360"/>
        </w:tabs>
        <w:ind w:left="0" w:firstLine="0"/>
        <w:jc w:val="both"/>
        <w:rPr>
          <w:szCs w:val="24"/>
        </w:rPr>
      </w:pPr>
      <w:r w:rsidRPr="00A77D86">
        <w:rPr>
          <w:b/>
          <w:i/>
          <w:szCs w:val="24"/>
        </w:rPr>
        <w:t>contract</w:t>
      </w:r>
      <w:r w:rsidRPr="00A77D86">
        <w:rPr>
          <w:szCs w:val="24"/>
        </w:rPr>
        <w:t xml:space="preserve"> –</w:t>
      </w:r>
      <w:r w:rsidR="00F36BEC" w:rsidRPr="00A77D86">
        <w:rPr>
          <w:szCs w:val="24"/>
          <w:lang w:val="es-ES"/>
        </w:rPr>
        <w:t xml:space="preserve"> actul juridic care reprezintă acordul de voinţă al celor două părţi, încheiat între o autoritate contractantă - în calitate de achizitor şi un executant de lucrari - în calitate de executant</w:t>
      </w:r>
      <w:r w:rsidRPr="00A77D86">
        <w:rPr>
          <w:szCs w:val="24"/>
        </w:rPr>
        <w:t>;</w:t>
      </w:r>
    </w:p>
    <w:p w:rsidR="000178A7" w:rsidRPr="00A77D86" w:rsidRDefault="000178A7" w:rsidP="000178A7">
      <w:pPr>
        <w:pStyle w:val="DefaultText2"/>
        <w:numPr>
          <w:ilvl w:val="3"/>
          <w:numId w:val="1"/>
        </w:numPr>
        <w:tabs>
          <w:tab w:val="left" w:pos="360"/>
        </w:tabs>
        <w:ind w:left="0" w:firstLine="0"/>
        <w:jc w:val="both"/>
        <w:rPr>
          <w:szCs w:val="24"/>
        </w:rPr>
      </w:pPr>
      <w:r w:rsidRPr="00A77D86">
        <w:rPr>
          <w:b/>
          <w:i/>
          <w:szCs w:val="24"/>
        </w:rPr>
        <w:t>achizitor şi executant</w:t>
      </w:r>
      <w:r w:rsidRPr="00A77D86">
        <w:rPr>
          <w:szCs w:val="24"/>
        </w:rPr>
        <w:t xml:space="preserve"> - părţile contractante, aşa cum sunt acestea numite în prezentul contract;</w:t>
      </w:r>
    </w:p>
    <w:p w:rsidR="000178A7" w:rsidRPr="00A77D86" w:rsidRDefault="000178A7" w:rsidP="000178A7">
      <w:pPr>
        <w:pStyle w:val="DefaultText2"/>
        <w:numPr>
          <w:ilvl w:val="3"/>
          <w:numId w:val="1"/>
        </w:numPr>
        <w:tabs>
          <w:tab w:val="left" w:pos="360"/>
        </w:tabs>
        <w:ind w:left="0" w:firstLine="0"/>
        <w:jc w:val="both"/>
        <w:rPr>
          <w:szCs w:val="24"/>
        </w:rPr>
      </w:pPr>
      <w:r w:rsidRPr="00A77D86">
        <w:rPr>
          <w:b/>
          <w:i/>
          <w:szCs w:val="24"/>
        </w:rPr>
        <w:t>preţul contractului</w:t>
      </w:r>
      <w:r w:rsidRPr="00A77D86">
        <w:rPr>
          <w:szCs w:val="24"/>
        </w:rPr>
        <w:t xml:space="preserve"> - preţul plătibil executantului de către achizitor, în baza contractului, pentru îndeplinirea integrală şi corespunzătoare a tuturor obligaţiilor sale, asumate prin contract;</w:t>
      </w:r>
    </w:p>
    <w:p w:rsidR="000178A7" w:rsidRPr="00A77D86" w:rsidRDefault="000178A7" w:rsidP="000178A7">
      <w:pPr>
        <w:pStyle w:val="DefaultText2"/>
        <w:numPr>
          <w:ilvl w:val="3"/>
          <w:numId w:val="1"/>
        </w:numPr>
        <w:tabs>
          <w:tab w:val="left" w:pos="360"/>
        </w:tabs>
        <w:ind w:left="0" w:firstLine="0"/>
        <w:jc w:val="both"/>
        <w:rPr>
          <w:i/>
          <w:szCs w:val="24"/>
          <w:lang w:val="pt-BR"/>
        </w:rPr>
      </w:pPr>
      <w:r w:rsidRPr="00A77D86">
        <w:rPr>
          <w:b/>
          <w:i/>
          <w:szCs w:val="24"/>
          <w:lang w:val="pt-BR"/>
        </w:rPr>
        <w:t>amplasamentul lucrării</w:t>
      </w:r>
      <w:r w:rsidRPr="00A77D86">
        <w:rPr>
          <w:i/>
          <w:szCs w:val="24"/>
          <w:lang w:val="pt-BR"/>
        </w:rPr>
        <w:t xml:space="preserve"> -</w:t>
      </w:r>
      <w:r w:rsidRPr="00A77D86">
        <w:rPr>
          <w:szCs w:val="24"/>
          <w:lang w:val="pt-BR"/>
        </w:rPr>
        <w:t xml:space="preserve"> locul unde executantul execută lucrarea;</w:t>
      </w:r>
    </w:p>
    <w:p w:rsidR="00495CD3" w:rsidRPr="00A77D86" w:rsidRDefault="000178A7" w:rsidP="002F180F">
      <w:pPr>
        <w:pStyle w:val="DefaultText2"/>
        <w:numPr>
          <w:ilvl w:val="3"/>
          <w:numId w:val="1"/>
        </w:numPr>
        <w:tabs>
          <w:tab w:val="left" w:pos="360"/>
        </w:tabs>
        <w:ind w:left="0" w:firstLine="0"/>
        <w:jc w:val="both"/>
        <w:rPr>
          <w:szCs w:val="24"/>
          <w:lang w:val="de-DE"/>
        </w:rPr>
      </w:pPr>
      <w:r w:rsidRPr="00A77D86">
        <w:rPr>
          <w:b/>
          <w:i/>
          <w:szCs w:val="24"/>
          <w:lang w:val="pt-BR"/>
        </w:rPr>
        <w:t>forţa majoră</w:t>
      </w:r>
      <w:r w:rsidRPr="00A77D86">
        <w:rPr>
          <w:i/>
          <w:szCs w:val="24"/>
          <w:lang w:val="pt-BR"/>
        </w:rPr>
        <w:t xml:space="preserve"> </w:t>
      </w:r>
      <w:r w:rsidRPr="00A77D86">
        <w:rPr>
          <w:szCs w:val="24"/>
          <w:lang w:val="pt-BR"/>
        </w:rPr>
        <w:t xml:space="preserve">- </w:t>
      </w:r>
      <w:r w:rsidR="00495CD3" w:rsidRPr="00A77D86">
        <w:rPr>
          <w:szCs w:val="24"/>
          <w:lang w:val="pt-BR"/>
        </w:rPr>
        <w:t>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2F180F" w:rsidRPr="00A77D86" w:rsidRDefault="000178A7" w:rsidP="002F180F">
      <w:pPr>
        <w:pStyle w:val="DefaultText2"/>
        <w:numPr>
          <w:ilvl w:val="3"/>
          <w:numId w:val="1"/>
        </w:numPr>
        <w:tabs>
          <w:tab w:val="left" w:pos="360"/>
        </w:tabs>
        <w:ind w:left="0" w:firstLine="0"/>
        <w:jc w:val="both"/>
        <w:rPr>
          <w:szCs w:val="24"/>
          <w:lang w:val="de-DE"/>
        </w:rPr>
      </w:pPr>
      <w:r w:rsidRPr="00A77D86">
        <w:rPr>
          <w:b/>
          <w:i/>
          <w:szCs w:val="24"/>
          <w:lang w:val="de-DE"/>
        </w:rPr>
        <w:t>zi</w:t>
      </w:r>
      <w:r w:rsidRPr="00A77D86">
        <w:rPr>
          <w:i/>
          <w:szCs w:val="24"/>
          <w:lang w:val="de-DE"/>
        </w:rPr>
        <w:t xml:space="preserve"> </w:t>
      </w:r>
      <w:r w:rsidRPr="00A77D86">
        <w:rPr>
          <w:szCs w:val="24"/>
          <w:lang w:val="de-DE"/>
        </w:rPr>
        <w:t xml:space="preserve">- zi calendaristică; </w:t>
      </w:r>
      <w:r w:rsidRPr="00A77D86">
        <w:rPr>
          <w:b/>
          <w:i/>
          <w:szCs w:val="24"/>
          <w:lang w:val="de-DE"/>
        </w:rPr>
        <w:t>an</w:t>
      </w:r>
      <w:r w:rsidRPr="00A77D86">
        <w:rPr>
          <w:b/>
          <w:szCs w:val="24"/>
          <w:lang w:val="de-DE"/>
        </w:rPr>
        <w:t xml:space="preserve"> </w:t>
      </w:r>
      <w:r w:rsidRPr="00A77D86">
        <w:rPr>
          <w:szCs w:val="24"/>
          <w:lang w:val="de-DE"/>
        </w:rPr>
        <w:t>- 365 zile.</w:t>
      </w:r>
    </w:p>
    <w:p w:rsidR="00670BFC" w:rsidRPr="00A77D86" w:rsidRDefault="00B5367C" w:rsidP="00B5367C">
      <w:pPr>
        <w:pStyle w:val="DefaultText2"/>
        <w:numPr>
          <w:ilvl w:val="3"/>
          <w:numId w:val="1"/>
        </w:numPr>
        <w:tabs>
          <w:tab w:val="left" w:pos="360"/>
        </w:tabs>
        <w:ind w:left="0" w:firstLine="0"/>
        <w:jc w:val="both"/>
        <w:rPr>
          <w:szCs w:val="24"/>
          <w:lang w:val="de-DE"/>
        </w:rPr>
      </w:pPr>
      <w:r w:rsidRPr="00A77D86">
        <w:rPr>
          <w:b/>
          <w:szCs w:val="24"/>
          <w:lang w:val="ro-RO"/>
        </w:rPr>
        <w:t>ordin administrativ</w:t>
      </w:r>
      <w:r w:rsidRPr="00A77D86">
        <w:rPr>
          <w:szCs w:val="24"/>
          <w:lang w:val="ro-RO"/>
        </w:rPr>
        <w:t xml:space="preserve">: orice instrucţiune sau ordin emis </w:t>
      </w:r>
      <w:r w:rsidR="00670BFC" w:rsidRPr="00A77D86">
        <w:rPr>
          <w:szCs w:val="24"/>
          <w:lang w:val="ro-RO"/>
        </w:rPr>
        <w:t>de către achizitor pentru executant</w:t>
      </w:r>
    </w:p>
    <w:p w:rsidR="00B5367C" w:rsidRPr="00A77D86" w:rsidRDefault="00B5367C" w:rsidP="00B5367C">
      <w:pPr>
        <w:pStyle w:val="DefaultText2"/>
        <w:numPr>
          <w:ilvl w:val="3"/>
          <w:numId w:val="1"/>
        </w:numPr>
        <w:tabs>
          <w:tab w:val="left" w:pos="360"/>
        </w:tabs>
        <w:ind w:left="0" w:firstLine="0"/>
        <w:jc w:val="both"/>
        <w:rPr>
          <w:szCs w:val="24"/>
          <w:lang w:val="de-DE"/>
        </w:rPr>
      </w:pPr>
      <w:r w:rsidRPr="00A77D86">
        <w:rPr>
          <w:b/>
          <w:szCs w:val="24"/>
          <w:lang w:val="ro-RO"/>
        </w:rPr>
        <w:t xml:space="preserve">act adiţional: </w:t>
      </w:r>
      <w:r w:rsidRPr="00A77D86">
        <w:rPr>
          <w:szCs w:val="24"/>
          <w:lang w:val="ro-RO"/>
        </w:rPr>
        <w:t xml:space="preserve">document ce modifica termenii şi condiţiile contractului de presări servicii. </w:t>
      </w:r>
    </w:p>
    <w:p w:rsidR="00B5367C" w:rsidRPr="00A77D86" w:rsidRDefault="00B5367C" w:rsidP="00B5367C">
      <w:pPr>
        <w:pStyle w:val="DefaultText2"/>
        <w:numPr>
          <w:ilvl w:val="3"/>
          <w:numId w:val="1"/>
        </w:numPr>
        <w:tabs>
          <w:tab w:val="left" w:pos="360"/>
        </w:tabs>
        <w:ind w:left="0" w:firstLine="0"/>
        <w:jc w:val="both"/>
        <w:rPr>
          <w:szCs w:val="24"/>
          <w:lang w:val="de-DE"/>
        </w:rPr>
      </w:pPr>
      <w:r w:rsidRPr="00A77D86">
        <w:rPr>
          <w:b/>
          <w:bCs/>
          <w:szCs w:val="24"/>
          <w:lang w:val="ro-RO"/>
        </w:rPr>
        <w:lastRenderedPageBreak/>
        <w:t>conflict de interese</w:t>
      </w:r>
      <w:r w:rsidRPr="00A77D86">
        <w:rPr>
          <w:szCs w:val="24"/>
          <w:lang w:val="ro-RO"/>
        </w:rPr>
        <w:t xml:space="preserve"> înseamnă orice eveniment influenţând capacitatea executantului de a exprima o opinie profesională obiectivă şi imparţială, sau care îl împiedică pe acesta, în orice moment, să acorde prioritate intereselor achizitorului sau interesului public general al Proiectului, orice motiv în legătură cu posibile contracte în viitor sau în conflict cu alte angajamente, trecute sau prezente, ale executantului. Aceste restricţii sunt de asemenea aplicabile oricăror sub-contractanţi, salariaţi şi experţi acţionând sub autoritatea şi controlul executantului.  </w:t>
      </w:r>
    </w:p>
    <w:p w:rsidR="00B5367C" w:rsidRPr="00A77D86" w:rsidRDefault="00B5367C" w:rsidP="00B5367C">
      <w:pPr>
        <w:pStyle w:val="DefaultText2"/>
        <w:numPr>
          <w:ilvl w:val="3"/>
          <w:numId w:val="1"/>
        </w:numPr>
        <w:tabs>
          <w:tab w:val="left" w:pos="360"/>
        </w:tabs>
        <w:ind w:left="0" w:firstLine="0"/>
        <w:jc w:val="both"/>
        <w:rPr>
          <w:szCs w:val="24"/>
          <w:lang w:val="de-DE"/>
        </w:rPr>
      </w:pPr>
      <w:r w:rsidRPr="00A77D86">
        <w:rPr>
          <w:b/>
          <w:szCs w:val="24"/>
          <w:lang w:val="ro-RO"/>
        </w:rPr>
        <w:t>despăgubire:</w:t>
      </w:r>
      <w:r w:rsidRPr="00A77D86">
        <w:rPr>
          <w:szCs w:val="24"/>
          <w:lang w:val="ro-RO"/>
        </w:rPr>
        <w:t xml:space="preserve"> suma, neprevăzută expres în prezentul contract, care este acordată de către instanţa de judecată sau este convenită de către părţi ca despăgubire plătibilă părţii prejudiciate</w:t>
      </w:r>
      <w:r w:rsidR="00670BFC" w:rsidRPr="00A77D86">
        <w:rPr>
          <w:szCs w:val="24"/>
          <w:lang w:val="ro-RO"/>
        </w:rPr>
        <w:t>,</w:t>
      </w:r>
      <w:r w:rsidRPr="00A77D86">
        <w:rPr>
          <w:szCs w:val="24"/>
          <w:lang w:val="ro-RO"/>
        </w:rPr>
        <w:t xml:space="preserve"> în urma încălcării contractului de </w:t>
      </w:r>
      <w:r w:rsidR="00670BFC" w:rsidRPr="00A77D86">
        <w:rPr>
          <w:szCs w:val="24"/>
          <w:lang w:val="ro-RO"/>
        </w:rPr>
        <w:t xml:space="preserve">lcrări </w:t>
      </w:r>
      <w:r w:rsidRPr="00A77D86">
        <w:rPr>
          <w:szCs w:val="24"/>
          <w:lang w:val="ro-RO"/>
        </w:rPr>
        <w:t xml:space="preserve">de către cealaltă parte. </w:t>
      </w:r>
    </w:p>
    <w:p w:rsidR="00B5367C" w:rsidRPr="00A77D86" w:rsidRDefault="00B5367C" w:rsidP="00B5367C">
      <w:pPr>
        <w:pStyle w:val="DefaultText2"/>
        <w:numPr>
          <w:ilvl w:val="3"/>
          <w:numId w:val="1"/>
        </w:numPr>
        <w:tabs>
          <w:tab w:val="left" w:pos="360"/>
        </w:tabs>
        <w:ind w:left="0" w:firstLine="0"/>
        <w:jc w:val="both"/>
        <w:rPr>
          <w:szCs w:val="24"/>
          <w:lang w:val="de-DE"/>
        </w:rPr>
      </w:pPr>
      <w:r w:rsidRPr="00A77D86">
        <w:rPr>
          <w:b/>
          <w:szCs w:val="24"/>
          <w:lang w:val="ro-RO"/>
        </w:rPr>
        <w:t>penalitate contractuală:</w:t>
      </w:r>
      <w:r w:rsidRPr="00A77D86">
        <w:rPr>
          <w:szCs w:val="24"/>
          <w:lang w:val="ro-RO"/>
        </w:rPr>
        <w:t xml:space="preserve"> despăgubirea stabilită în contractul de prestări servicii ca fiind plătibilă de către una din părţile contractante către cealaltă parte în caz de neîndeplinire a obligaţiilor din contract;</w:t>
      </w:r>
    </w:p>
    <w:p w:rsidR="00B5367C" w:rsidRPr="00A77D86" w:rsidRDefault="00B5367C" w:rsidP="00B5367C">
      <w:pPr>
        <w:pStyle w:val="DefaultText2"/>
        <w:numPr>
          <w:ilvl w:val="3"/>
          <w:numId w:val="1"/>
        </w:numPr>
        <w:tabs>
          <w:tab w:val="left" w:pos="360"/>
        </w:tabs>
        <w:ind w:left="0" w:firstLine="0"/>
        <w:jc w:val="both"/>
        <w:rPr>
          <w:szCs w:val="24"/>
          <w:lang w:val="de-DE"/>
        </w:rPr>
      </w:pPr>
      <w:r w:rsidRPr="00A77D86">
        <w:rPr>
          <w:b/>
          <w:szCs w:val="24"/>
          <w:lang w:val="de-DE"/>
        </w:rPr>
        <w:t>sector de lucrare</w:t>
      </w:r>
      <w:r w:rsidRPr="00A77D86">
        <w:rPr>
          <w:szCs w:val="24"/>
          <w:lang w:val="de-DE"/>
        </w:rPr>
        <w:t xml:space="preserve"> : obiect de construcţie, parte a obiectivului de investiţie cu funcţionalitate distinctă în cadrul ansamblului acestuia.</w:t>
      </w:r>
    </w:p>
    <w:p w:rsidR="00B5367C" w:rsidRPr="00A77D86" w:rsidRDefault="00B5367C" w:rsidP="00B5367C">
      <w:pPr>
        <w:pStyle w:val="DefaultText2"/>
        <w:numPr>
          <w:ilvl w:val="3"/>
          <w:numId w:val="1"/>
        </w:numPr>
        <w:tabs>
          <w:tab w:val="left" w:pos="360"/>
        </w:tabs>
        <w:ind w:left="0" w:firstLine="0"/>
        <w:jc w:val="both"/>
        <w:rPr>
          <w:szCs w:val="24"/>
          <w:lang w:val="de-DE"/>
        </w:rPr>
      </w:pPr>
      <w:r w:rsidRPr="00A77D86">
        <w:rPr>
          <w:b/>
          <w:szCs w:val="24"/>
          <w:lang w:val="ro-RO"/>
        </w:rPr>
        <w:t>termene limită:</w:t>
      </w:r>
      <w:r w:rsidRPr="00A77D86">
        <w:rPr>
          <w:szCs w:val="24"/>
          <w:lang w:val="ro-RO"/>
        </w:rPr>
        <w:t xml:space="preserve"> perioade din contract care vor începe să curgă din ziua următoare </w:t>
      </w:r>
      <w:r w:rsidR="00670BFC" w:rsidRPr="00A77D86">
        <w:rPr>
          <w:szCs w:val="24"/>
          <w:lang w:val="ro-RO"/>
        </w:rPr>
        <w:t xml:space="preserve">emiterii </w:t>
      </w:r>
      <w:r w:rsidRPr="00A77D86">
        <w:rPr>
          <w:szCs w:val="24"/>
          <w:lang w:val="ro-RO"/>
        </w:rPr>
        <w:t xml:space="preserve">actului sau </w:t>
      </w:r>
      <w:r w:rsidR="00E54E17" w:rsidRPr="00A77D86">
        <w:rPr>
          <w:szCs w:val="24"/>
          <w:lang w:val="ro-RO"/>
        </w:rPr>
        <w:t xml:space="preserve">producerii </w:t>
      </w:r>
      <w:r w:rsidRPr="00A77D86">
        <w:rPr>
          <w:szCs w:val="24"/>
          <w:lang w:val="ro-RO"/>
        </w:rPr>
        <w:t>evenimentului care reprezintă momentul de început al perioade</w:t>
      </w:r>
      <w:r w:rsidR="00670BFC" w:rsidRPr="00A77D86">
        <w:rPr>
          <w:szCs w:val="24"/>
          <w:lang w:val="ro-RO"/>
        </w:rPr>
        <w:t>lor respective</w:t>
      </w:r>
      <w:r w:rsidRPr="00A77D86">
        <w:rPr>
          <w:szCs w:val="24"/>
          <w:lang w:val="ro-RO"/>
        </w:rPr>
        <w:t>. În cazul în care ultima zi a termenului se împlineşte într-o zi nelucrătoare, termenul va expira la sfârşitul următoarei zile lucrătoare.</w:t>
      </w:r>
    </w:p>
    <w:p w:rsidR="00B5367C" w:rsidRPr="00A77D86" w:rsidRDefault="00B5367C" w:rsidP="00B5367C">
      <w:pPr>
        <w:pStyle w:val="DefaultText2"/>
        <w:numPr>
          <w:ilvl w:val="3"/>
          <w:numId w:val="1"/>
        </w:numPr>
        <w:tabs>
          <w:tab w:val="left" w:pos="360"/>
        </w:tabs>
        <w:ind w:left="0" w:firstLine="0"/>
        <w:jc w:val="both"/>
        <w:rPr>
          <w:szCs w:val="24"/>
          <w:lang w:val="de-DE"/>
        </w:rPr>
      </w:pPr>
      <w:r w:rsidRPr="00A77D86">
        <w:rPr>
          <w:b/>
          <w:szCs w:val="24"/>
          <w:lang w:val="ro-RO"/>
        </w:rPr>
        <w:t xml:space="preserve">garanţia de participare: </w:t>
      </w:r>
      <w:r w:rsidRPr="00A77D86">
        <w:rPr>
          <w:szCs w:val="24"/>
          <w:lang w:val="ro-RO"/>
        </w:rPr>
        <w:t>suma de bani care se</w:t>
      </w:r>
      <w:r w:rsidRPr="00A77D86">
        <w:rPr>
          <w:b/>
          <w:szCs w:val="24"/>
          <w:lang w:val="ro-RO"/>
        </w:rPr>
        <w:t xml:space="preserve"> </w:t>
      </w:r>
      <w:r w:rsidRPr="00A77D86">
        <w:rPr>
          <w:szCs w:val="24"/>
          <w:lang w:val="es-ES"/>
        </w:rPr>
        <w:t>constituie de către ofertant în scopul de a proteja autoritatea contractantă faţă de riscul unui eventual comportament necorespunzător al acestuia pe întreaga perioadă derulată până la încheierea contractului de achiziţie publică.</w:t>
      </w:r>
    </w:p>
    <w:p w:rsidR="00B5367C" w:rsidRPr="00A77D86" w:rsidRDefault="00B5367C" w:rsidP="00B5367C">
      <w:pPr>
        <w:pStyle w:val="DefaultText2"/>
        <w:numPr>
          <w:ilvl w:val="3"/>
          <w:numId w:val="1"/>
        </w:numPr>
        <w:tabs>
          <w:tab w:val="left" w:pos="360"/>
        </w:tabs>
        <w:ind w:left="0" w:firstLine="0"/>
        <w:jc w:val="both"/>
        <w:rPr>
          <w:szCs w:val="24"/>
          <w:lang w:val="de-DE"/>
        </w:rPr>
      </w:pPr>
      <w:r w:rsidRPr="00A77D86">
        <w:rPr>
          <w:rStyle w:val="Par1Char"/>
          <w:b/>
          <w:sz w:val="24"/>
          <w:szCs w:val="24"/>
          <w:lang w:val="ro-RO"/>
        </w:rPr>
        <w:t>garanţia de bună execuţie</w:t>
      </w:r>
      <w:r w:rsidRPr="00A77D86">
        <w:rPr>
          <w:szCs w:val="24"/>
          <w:lang w:val="es-ES"/>
        </w:rPr>
        <w:t xml:space="preserve"> suma de bani care se constituie de către contractant în scopul asigurării autorităţii contractante de îndeplinirea cantitativă, calitativă şi în perioada convenită a contractului. </w:t>
      </w:r>
    </w:p>
    <w:p w:rsidR="00B5367C" w:rsidRPr="00A77D86" w:rsidRDefault="00B5367C" w:rsidP="00BE249A">
      <w:pPr>
        <w:pStyle w:val="DefaultText2"/>
        <w:numPr>
          <w:ilvl w:val="3"/>
          <w:numId w:val="1"/>
        </w:numPr>
        <w:tabs>
          <w:tab w:val="left" w:pos="360"/>
        </w:tabs>
        <w:ind w:left="0" w:firstLine="0"/>
        <w:jc w:val="both"/>
        <w:rPr>
          <w:rStyle w:val="Par1Char"/>
          <w:color w:val="auto"/>
          <w:sz w:val="24"/>
          <w:szCs w:val="24"/>
          <w:lang w:val="de-DE" w:eastAsia="en-US"/>
        </w:rPr>
      </w:pPr>
      <w:r w:rsidRPr="00A77D86">
        <w:rPr>
          <w:b/>
          <w:szCs w:val="24"/>
          <w:lang w:val="es-ES"/>
        </w:rPr>
        <w:t xml:space="preserve">garanţia acordată lucrărilor : </w:t>
      </w:r>
      <w:r w:rsidRPr="00A77D86">
        <w:rPr>
          <w:szCs w:val="24"/>
          <w:lang w:val="es-ES"/>
        </w:rPr>
        <w:t>perioada de timp cuprinsă</w:t>
      </w:r>
      <w:r w:rsidRPr="00A77D86">
        <w:rPr>
          <w:b/>
          <w:szCs w:val="24"/>
          <w:lang w:val="es-ES"/>
        </w:rPr>
        <w:t xml:space="preserve"> </w:t>
      </w:r>
      <w:r w:rsidRPr="00A77D86">
        <w:rPr>
          <w:szCs w:val="24"/>
          <w:lang w:val="es-ES"/>
        </w:rPr>
        <w:t>între data recepţiei la terminarea lucr</w:t>
      </w:r>
      <w:r w:rsidR="00BE249A" w:rsidRPr="00A77D86">
        <w:rPr>
          <w:szCs w:val="24"/>
          <w:lang w:val="es-ES"/>
        </w:rPr>
        <w:t>ărilor şi data recepţiei finale;</w:t>
      </w:r>
    </w:p>
    <w:p w:rsidR="00A76F5A" w:rsidRPr="00A77D86" w:rsidRDefault="00B5367C" w:rsidP="00BE249A">
      <w:pPr>
        <w:pStyle w:val="DefaultText2"/>
        <w:numPr>
          <w:ilvl w:val="3"/>
          <w:numId w:val="1"/>
        </w:numPr>
        <w:tabs>
          <w:tab w:val="left" w:pos="360"/>
        </w:tabs>
        <w:ind w:left="0" w:firstLine="0"/>
        <w:jc w:val="both"/>
        <w:rPr>
          <w:b/>
          <w:szCs w:val="24"/>
          <w:lang w:val="de-DE"/>
        </w:rPr>
      </w:pPr>
      <w:r w:rsidRPr="00A77D86">
        <w:rPr>
          <w:b/>
          <w:bCs/>
          <w:szCs w:val="24"/>
          <w:lang w:val="de-DE"/>
        </w:rPr>
        <w:t xml:space="preserve">perioadă de notificare a defecţiunilor </w:t>
      </w:r>
      <w:r w:rsidR="00E54E17" w:rsidRPr="00A77D86">
        <w:rPr>
          <w:szCs w:val="24"/>
          <w:lang w:val="de-DE"/>
        </w:rPr>
        <w:t>înseamnă perioada de timp cuprinsă între momentul identificării defecţiunii şi momentul transmiterii către executant a notificării privind defecţiunile apărute la lucrări sau sectoare de lucrări (</w:t>
      </w:r>
      <w:r w:rsidR="00E54E17" w:rsidRPr="00A77D86">
        <w:rPr>
          <w:i/>
          <w:szCs w:val="24"/>
          <w:lang w:val="de-DE"/>
        </w:rPr>
        <w:t>după caz</w:t>
      </w:r>
      <w:r w:rsidR="00E54E17" w:rsidRPr="00A77D86">
        <w:rPr>
          <w:szCs w:val="24"/>
          <w:lang w:val="de-DE"/>
        </w:rPr>
        <w:t>) în intervalul de timp cuprins între data recepţiei la terminarea lucrărilor sau Sectoarele de Lucrări şi recepţia finală, la expirarea perioadei de garanţie acordată lucărilor.</w:t>
      </w:r>
    </w:p>
    <w:p w:rsidR="000178A7" w:rsidRDefault="000178A7" w:rsidP="000178A7">
      <w:pPr>
        <w:pStyle w:val="DefaultText"/>
        <w:jc w:val="both"/>
        <w:rPr>
          <w:b/>
          <w:szCs w:val="24"/>
          <w:lang w:val="de-DE"/>
        </w:rPr>
      </w:pPr>
    </w:p>
    <w:p w:rsidR="0045348F" w:rsidRPr="00A77D86" w:rsidRDefault="0045348F" w:rsidP="000178A7">
      <w:pPr>
        <w:pStyle w:val="DefaultText"/>
        <w:jc w:val="both"/>
        <w:rPr>
          <w:b/>
          <w:szCs w:val="24"/>
          <w:lang w:val="de-DE"/>
        </w:rPr>
      </w:pPr>
    </w:p>
    <w:p w:rsidR="000178A7" w:rsidRPr="00A77D86" w:rsidRDefault="000178A7" w:rsidP="000178A7">
      <w:pPr>
        <w:pStyle w:val="DefaultText"/>
        <w:jc w:val="both"/>
        <w:rPr>
          <w:b/>
          <w:i/>
          <w:szCs w:val="24"/>
          <w:lang w:val="de-DE"/>
        </w:rPr>
      </w:pPr>
      <w:r w:rsidRPr="00A77D86">
        <w:rPr>
          <w:b/>
          <w:i/>
          <w:szCs w:val="24"/>
          <w:lang w:val="de-DE"/>
        </w:rPr>
        <w:t>3. Interpretare</w:t>
      </w:r>
    </w:p>
    <w:p w:rsidR="000178A7" w:rsidRPr="00A77D86" w:rsidRDefault="000178A7" w:rsidP="000178A7">
      <w:pPr>
        <w:pStyle w:val="DefaultText"/>
        <w:jc w:val="both"/>
        <w:rPr>
          <w:szCs w:val="24"/>
          <w:lang w:val="de-DE"/>
        </w:rPr>
      </w:pPr>
      <w:r w:rsidRPr="00A77D86">
        <w:rPr>
          <w:szCs w:val="24"/>
          <w:lang w:val="de-DE"/>
        </w:rPr>
        <w:t>3.1</w:t>
      </w:r>
      <w:r w:rsidRPr="00A77D86">
        <w:rPr>
          <w:b/>
          <w:szCs w:val="24"/>
          <w:lang w:val="de-DE"/>
        </w:rPr>
        <w:t xml:space="preserve"> </w:t>
      </w:r>
      <w:r w:rsidRPr="00A77D86">
        <w:rPr>
          <w:szCs w:val="24"/>
          <w:lang w:val="de-DE"/>
        </w:rPr>
        <w:t xml:space="preserve">În prezentul contract, cu excepţia unei prevederi contrare, cuvintele la forma singular vor include forma de plural şi viceversa, </w:t>
      </w:r>
      <w:r w:rsidR="00B434F8" w:rsidRPr="00A77D86">
        <w:rPr>
          <w:szCs w:val="24"/>
          <w:lang w:val="it-IT"/>
        </w:rPr>
        <w:t>iar cuvintele de genul masculin vor fi interpretate ca incluzând şi genul feminin şi viceversa</w:t>
      </w:r>
      <w:r w:rsidR="002F180F" w:rsidRPr="00A77D86">
        <w:rPr>
          <w:szCs w:val="24"/>
          <w:lang w:val="it-IT"/>
        </w:rPr>
        <w:t>,</w:t>
      </w:r>
      <w:r w:rsidR="00B434F8" w:rsidRPr="00A77D86">
        <w:rPr>
          <w:szCs w:val="24"/>
          <w:lang w:val="it-IT"/>
        </w:rPr>
        <w:t xml:space="preserve"> </w:t>
      </w:r>
      <w:r w:rsidRPr="00A77D86">
        <w:rPr>
          <w:szCs w:val="24"/>
          <w:lang w:val="de-DE"/>
        </w:rPr>
        <w:t>acolo unde acest lucru este permis de context.</w:t>
      </w:r>
    </w:p>
    <w:p w:rsidR="000178A7" w:rsidRPr="00A77D86" w:rsidRDefault="000178A7" w:rsidP="000178A7">
      <w:pPr>
        <w:pStyle w:val="DefaultText"/>
        <w:jc w:val="both"/>
        <w:rPr>
          <w:szCs w:val="24"/>
          <w:lang w:val="it-IT"/>
        </w:rPr>
      </w:pPr>
      <w:r w:rsidRPr="00A77D86">
        <w:rPr>
          <w:szCs w:val="24"/>
          <w:lang w:val="it-IT"/>
        </w:rPr>
        <w:t>3.2 Termenul “zi”sau “zile” sau orice referire la zile reprezintă zile calendaristice dacă nu se specifică în mod diferit.</w:t>
      </w:r>
    </w:p>
    <w:p w:rsidR="00B5367C" w:rsidRPr="00A77D86" w:rsidRDefault="00B5367C" w:rsidP="00B5367C">
      <w:pPr>
        <w:pStyle w:val="DefaultText"/>
        <w:jc w:val="both"/>
        <w:rPr>
          <w:szCs w:val="24"/>
          <w:lang w:val="it-IT"/>
        </w:rPr>
      </w:pPr>
      <w:r w:rsidRPr="00A77D86">
        <w:rPr>
          <w:szCs w:val="24"/>
          <w:lang w:val="it-IT"/>
        </w:rPr>
        <w:t>3.3. Clauzele şi expresiile vor fi interpretate prin raportare la întregul contract.</w:t>
      </w:r>
    </w:p>
    <w:p w:rsidR="00BE249A" w:rsidRPr="00A77D86" w:rsidRDefault="00BE249A" w:rsidP="000178A7">
      <w:pPr>
        <w:pStyle w:val="DefaultText2"/>
        <w:jc w:val="both"/>
        <w:rPr>
          <w:b/>
          <w:szCs w:val="24"/>
          <w:lang w:val="it-IT"/>
        </w:rPr>
      </w:pPr>
    </w:p>
    <w:p w:rsidR="000178A7" w:rsidRPr="00A77D86" w:rsidRDefault="000178A7" w:rsidP="000178A7">
      <w:pPr>
        <w:pStyle w:val="DefaultText2"/>
        <w:jc w:val="both"/>
        <w:rPr>
          <w:b/>
          <w:szCs w:val="24"/>
          <w:lang w:val="it-IT"/>
        </w:rPr>
      </w:pPr>
    </w:p>
    <w:p w:rsidR="000178A7" w:rsidRPr="00A77D86" w:rsidRDefault="000178A7" w:rsidP="00C57B3C">
      <w:pPr>
        <w:pStyle w:val="DefaultText2"/>
        <w:jc w:val="both"/>
        <w:rPr>
          <w:b/>
          <w:szCs w:val="24"/>
          <w:lang w:val="it-IT"/>
        </w:rPr>
      </w:pPr>
      <w:r w:rsidRPr="00A77D86">
        <w:rPr>
          <w:b/>
          <w:i/>
          <w:szCs w:val="24"/>
          <w:lang w:val="it-IT"/>
        </w:rPr>
        <w:t>4.</w:t>
      </w:r>
      <w:r w:rsidRPr="00A77D86">
        <w:rPr>
          <w:b/>
          <w:szCs w:val="24"/>
          <w:lang w:val="it-IT"/>
        </w:rPr>
        <w:t xml:space="preserve">  </w:t>
      </w:r>
      <w:r w:rsidRPr="00A77D86">
        <w:rPr>
          <w:b/>
          <w:i/>
          <w:szCs w:val="24"/>
          <w:lang w:val="it-IT"/>
        </w:rPr>
        <w:t>Obiectul contractului</w:t>
      </w:r>
    </w:p>
    <w:p w:rsidR="00AC215E" w:rsidRPr="002B6A2A" w:rsidRDefault="000178A7" w:rsidP="00816D0B">
      <w:pPr>
        <w:rPr>
          <w:rFonts w:ascii="Arial" w:hAnsi="Arial" w:cs="Arial"/>
          <w:b/>
          <w:bCs/>
          <w:color w:val="000000"/>
        </w:rPr>
      </w:pPr>
      <w:r w:rsidRPr="00345126">
        <w:rPr>
          <w:lang w:val="it-IT"/>
        </w:rPr>
        <w:t xml:space="preserve">4.1 - Executantul se obligă să </w:t>
      </w:r>
      <w:r w:rsidR="003202E7" w:rsidRPr="00345126">
        <w:rPr>
          <w:lang w:val="it-IT"/>
        </w:rPr>
        <w:t xml:space="preserve">proiecteze, </w:t>
      </w:r>
      <w:r w:rsidRPr="00345126">
        <w:rPr>
          <w:lang w:val="it-IT"/>
        </w:rPr>
        <w:t xml:space="preserve">execute, să finalizeze şi să </w:t>
      </w:r>
      <w:r w:rsidR="00495CD3" w:rsidRPr="00345126">
        <w:rPr>
          <w:lang w:val="it-IT"/>
        </w:rPr>
        <w:t xml:space="preserve">remedieze orice defecte ale </w:t>
      </w:r>
      <w:r w:rsidR="003202E7" w:rsidRPr="00345126">
        <w:rPr>
          <w:lang w:val="it-IT"/>
        </w:rPr>
        <w:t xml:space="preserve">obiectivului de investitii </w:t>
      </w:r>
      <w:r w:rsidR="00816D0B">
        <w:rPr>
          <w:b/>
        </w:rPr>
        <w:t>…………………………………………</w:t>
      </w:r>
    </w:p>
    <w:p w:rsidR="000178A7" w:rsidRDefault="000178A7" w:rsidP="00CB5FA3">
      <w:pPr>
        <w:spacing w:after="94"/>
        <w:ind w:right="183"/>
        <w:jc w:val="both"/>
        <w:rPr>
          <w:lang w:val="it-IT"/>
        </w:rPr>
      </w:pPr>
      <w:r w:rsidRPr="00A77D86">
        <w:rPr>
          <w:lang w:val="it-IT"/>
        </w:rPr>
        <w:t>în conformitate cu obligaţiile asumate prin prezentul contract</w:t>
      </w:r>
      <w:r w:rsidR="00C161DB">
        <w:rPr>
          <w:lang w:val="it-IT"/>
        </w:rPr>
        <w:t>, dupa cum urmeaza:</w:t>
      </w:r>
    </w:p>
    <w:p w:rsidR="00C161DB" w:rsidRPr="00A77D86" w:rsidRDefault="00816D0B" w:rsidP="00CB5FA3">
      <w:pPr>
        <w:spacing w:after="94"/>
        <w:ind w:right="183"/>
        <w:jc w:val="both"/>
        <w:rPr>
          <w:lang w:val="it-IT"/>
        </w:rPr>
      </w:pPr>
      <w:r>
        <w:rPr>
          <w:lang w:val="it-IT"/>
        </w:rPr>
        <w:lastRenderedPageBreak/>
        <w:t>....................................................</w:t>
      </w:r>
    </w:p>
    <w:p w:rsidR="000178A7" w:rsidRPr="00A77D86" w:rsidRDefault="000178A7" w:rsidP="00CB5FA3">
      <w:pPr>
        <w:pStyle w:val="DefaultText2"/>
        <w:jc w:val="both"/>
        <w:rPr>
          <w:szCs w:val="24"/>
          <w:lang w:val="it-IT"/>
        </w:rPr>
      </w:pPr>
      <w:r w:rsidRPr="00A77D86">
        <w:rPr>
          <w:szCs w:val="24"/>
          <w:lang w:val="it-IT"/>
        </w:rPr>
        <w:t xml:space="preserve">4.2 - </w:t>
      </w:r>
      <w:r w:rsidR="00725F48" w:rsidRPr="00A77D86">
        <w:rPr>
          <w:szCs w:val="24"/>
          <w:lang w:val="it-IT"/>
        </w:rPr>
        <w:t>Achizitorul se obligă să plătească executantului  preţul convenit în prezentul contract pentru l</w:t>
      </w:r>
      <w:r w:rsidR="000B11FF" w:rsidRPr="00A77D86">
        <w:rPr>
          <w:szCs w:val="24"/>
          <w:lang w:val="it-IT"/>
        </w:rPr>
        <w:t>ucrările prevăzute la 4.1.</w:t>
      </w:r>
      <w:r w:rsidR="00725F48" w:rsidRPr="00A77D86">
        <w:rPr>
          <w:szCs w:val="24"/>
          <w:lang w:val="it-IT"/>
        </w:rPr>
        <w:t xml:space="preserve"> </w:t>
      </w:r>
    </w:p>
    <w:p w:rsidR="00F50A50" w:rsidRDefault="00F50A50" w:rsidP="00CB5FA3">
      <w:pPr>
        <w:pStyle w:val="DefaultText2"/>
        <w:jc w:val="both"/>
        <w:rPr>
          <w:szCs w:val="24"/>
          <w:lang w:val="it-IT"/>
        </w:rPr>
      </w:pPr>
    </w:p>
    <w:p w:rsidR="0045348F" w:rsidRPr="00A77D86" w:rsidRDefault="0045348F" w:rsidP="00C57B3C">
      <w:pPr>
        <w:pStyle w:val="DefaultText2"/>
        <w:jc w:val="both"/>
        <w:rPr>
          <w:szCs w:val="24"/>
          <w:lang w:val="it-IT"/>
        </w:rPr>
      </w:pPr>
    </w:p>
    <w:p w:rsidR="000178A7" w:rsidRPr="00A77D86" w:rsidRDefault="000178A7" w:rsidP="00EC3BD0">
      <w:pPr>
        <w:pStyle w:val="DefaultText2"/>
        <w:jc w:val="both"/>
        <w:rPr>
          <w:szCs w:val="24"/>
          <w:lang w:val="it-IT"/>
        </w:rPr>
      </w:pPr>
      <w:r w:rsidRPr="00A77D86">
        <w:rPr>
          <w:b/>
          <w:i/>
          <w:szCs w:val="24"/>
          <w:lang w:val="it-IT"/>
        </w:rPr>
        <w:t>5.</w:t>
      </w:r>
      <w:r w:rsidRPr="00A77D86">
        <w:rPr>
          <w:b/>
          <w:szCs w:val="24"/>
          <w:lang w:val="it-IT"/>
        </w:rPr>
        <w:t xml:space="preserve"> </w:t>
      </w:r>
      <w:r w:rsidRPr="00A77D86">
        <w:rPr>
          <w:b/>
          <w:i/>
          <w:szCs w:val="24"/>
          <w:lang w:val="it-IT"/>
        </w:rPr>
        <w:t>Preţul contractului</w:t>
      </w:r>
    </w:p>
    <w:p w:rsidR="00303309" w:rsidRPr="00A77D86" w:rsidRDefault="000178A7" w:rsidP="00AC215E">
      <w:pPr>
        <w:jc w:val="both"/>
        <w:rPr>
          <w:lang w:val="it-IT"/>
        </w:rPr>
      </w:pPr>
      <w:r w:rsidRPr="00A77D86">
        <w:rPr>
          <w:lang w:val="it-IT"/>
        </w:rPr>
        <w:t xml:space="preserve">Preţul convenit pentru îndeplinirea contractului, plătibil executantului de către achizitor, conform </w:t>
      </w:r>
      <w:r w:rsidR="00303309" w:rsidRPr="00A77D86">
        <w:rPr>
          <w:b/>
          <w:lang w:val="it-IT"/>
        </w:rPr>
        <w:t>ofertei</w:t>
      </w:r>
      <w:r w:rsidRPr="00A77D86">
        <w:rPr>
          <w:lang w:val="it-IT"/>
        </w:rPr>
        <w:t xml:space="preserve">, este de </w:t>
      </w:r>
      <w:r w:rsidR="00816D0B">
        <w:rPr>
          <w:b/>
        </w:rPr>
        <w:t>………………</w:t>
      </w:r>
      <w:r w:rsidR="003202E7">
        <w:rPr>
          <w:b/>
        </w:rPr>
        <w:t xml:space="preserve"> lei </w:t>
      </w:r>
      <w:proofErr w:type="spellStart"/>
      <w:r w:rsidR="003202E7">
        <w:rPr>
          <w:b/>
        </w:rPr>
        <w:t>fara</w:t>
      </w:r>
      <w:proofErr w:type="spellEnd"/>
      <w:r w:rsidR="003202E7">
        <w:rPr>
          <w:b/>
        </w:rPr>
        <w:t xml:space="preserve"> TVA, </w:t>
      </w:r>
      <w:r w:rsidR="00F36BEC" w:rsidRPr="00A77D86">
        <w:rPr>
          <w:lang w:val="it-IT"/>
        </w:rPr>
        <w:t>la care se adauga TVA in conditiile legii in vigoare.</w:t>
      </w:r>
    </w:p>
    <w:p w:rsidR="000178A7" w:rsidRDefault="000178A7" w:rsidP="000178A7">
      <w:pPr>
        <w:pStyle w:val="DefaultText2"/>
        <w:jc w:val="both"/>
        <w:rPr>
          <w:szCs w:val="24"/>
          <w:lang w:val="ro-RO"/>
        </w:rPr>
      </w:pPr>
    </w:p>
    <w:p w:rsidR="0045348F" w:rsidRPr="00A77D86" w:rsidRDefault="0045348F" w:rsidP="000178A7">
      <w:pPr>
        <w:pStyle w:val="DefaultText2"/>
        <w:jc w:val="both"/>
        <w:rPr>
          <w:szCs w:val="24"/>
          <w:lang w:val="ro-RO"/>
        </w:rPr>
      </w:pPr>
    </w:p>
    <w:p w:rsidR="000178A7" w:rsidRPr="00A77D86" w:rsidRDefault="000178A7" w:rsidP="000178A7">
      <w:pPr>
        <w:pStyle w:val="DefaultText2"/>
        <w:jc w:val="both"/>
        <w:rPr>
          <w:b/>
          <w:i/>
          <w:szCs w:val="24"/>
          <w:lang w:val="ro-RO"/>
        </w:rPr>
      </w:pPr>
      <w:r w:rsidRPr="00A77D86">
        <w:rPr>
          <w:b/>
          <w:i/>
          <w:szCs w:val="24"/>
          <w:lang w:val="ro-RO"/>
        </w:rPr>
        <w:t>6. Durata contractului</w:t>
      </w:r>
    </w:p>
    <w:p w:rsidR="003202E7" w:rsidRPr="00A77D86" w:rsidRDefault="0055718B" w:rsidP="00CB5FA3">
      <w:pPr>
        <w:pStyle w:val="DefaultText2"/>
        <w:jc w:val="both"/>
        <w:rPr>
          <w:szCs w:val="24"/>
          <w:lang w:val="ro-RO"/>
        </w:rPr>
      </w:pPr>
      <w:r w:rsidRPr="00A77D86">
        <w:rPr>
          <w:szCs w:val="24"/>
          <w:lang w:val="ro-RO"/>
        </w:rPr>
        <w:t>Durata contractul d</w:t>
      </w:r>
      <w:r w:rsidR="003078DA" w:rsidRPr="00A77D86">
        <w:rPr>
          <w:szCs w:val="24"/>
          <w:lang w:val="ro-RO"/>
        </w:rPr>
        <w:t>e lucrări e</w:t>
      </w:r>
      <w:r w:rsidR="003202E7">
        <w:rPr>
          <w:szCs w:val="24"/>
          <w:lang w:val="ro-RO"/>
        </w:rPr>
        <w:t xml:space="preserve">ste de </w:t>
      </w:r>
      <w:r w:rsidR="00816D0B">
        <w:rPr>
          <w:szCs w:val="24"/>
          <w:lang w:val="ro-RO"/>
        </w:rPr>
        <w:t>.......</w:t>
      </w:r>
      <w:r w:rsidR="00D9456B">
        <w:rPr>
          <w:szCs w:val="24"/>
          <w:lang w:val="ro-RO"/>
        </w:rPr>
        <w:t xml:space="preserve"> </w:t>
      </w:r>
      <w:r w:rsidRPr="00A77D86">
        <w:rPr>
          <w:szCs w:val="24"/>
          <w:lang w:val="ro-RO"/>
        </w:rPr>
        <w:t>luni de la data emiterii Ordinului de incepere</w:t>
      </w:r>
      <w:r w:rsidR="00CB5FA3">
        <w:rPr>
          <w:szCs w:val="24"/>
          <w:lang w:val="ro-RO"/>
        </w:rPr>
        <w:t>.</w:t>
      </w:r>
    </w:p>
    <w:p w:rsidR="0045348F" w:rsidRDefault="0045348F" w:rsidP="000178A7">
      <w:pPr>
        <w:pStyle w:val="DefaultText"/>
        <w:jc w:val="both"/>
        <w:rPr>
          <w:b/>
          <w:i/>
          <w:szCs w:val="24"/>
          <w:lang w:val="pt-BR"/>
        </w:rPr>
      </w:pPr>
    </w:p>
    <w:p w:rsidR="000178A7" w:rsidRPr="00A77D86" w:rsidRDefault="000178A7" w:rsidP="000178A7">
      <w:pPr>
        <w:pStyle w:val="DefaultText"/>
        <w:jc w:val="both"/>
        <w:rPr>
          <w:i/>
          <w:szCs w:val="24"/>
          <w:lang w:val="pt-BR"/>
        </w:rPr>
      </w:pPr>
      <w:r w:rsidRPr="00A77D86">
        <w:rPr>
          <w:b/>
          <w:i/>
          <w:szCs w:val="24"/>
          <w:lang w:val="pt-BR"/>
        </w:rPr>
        <w:t xml:space="preserve">7. Executarea contractului </w:t>
      </w:r>
    </w:p>
    <w:p w:rsidR="000178A7" w:rsidRPr="00A77D86" w:rsidRDefault="000178A7" w:rsidP="000178A7">
      <w:pPr>
        <w:pStyle w:val="DefaultText"/>
        <w:jc w:val="both"/>
        <w:rPr>
          <w:i/>
          <w:szCs w:val="24"/>
          <w:lang w:val="pt-BR"/>
        </w:rPr>
      </w:pPr>
      <w:r w:rsidRPr="00A77D86">
        <w:rPr>
          <w:szCs w:val="24"/>
          <w:lang w:val="pt-BR"/>
        </w:rPr>
        <w:t xml:space="preserve">Executarea contractului începe după </w:t>
      </w:r>
      <w:r w:rsidR="00BA1DD5" w:rsidRPr="00A77D86">
        <w:rPr>
          <w:szCs w:val="24"/>
          <w:lang w:val="pt-BR"/>
        </w:rPr>
        <w:t xml:space="preserve">emiterea ordinului de începere a </w:t>
      </w:r>
      <w:r w:rsidR="003202E7">
        <w:rPr>
          <w:szCs w:val="24"/>
          <w:lang w:val="pt-BR"/>
        </w:rPr>
        <w:t>proiectarii/</w:t>
      </w:r>
      <w:r w:rsidR="00BA1DD5" w:rsidRPr="00A77D86">
        <w:rPr>
          <w:szCs w:val="24"/>
          <w:lang w:val="pt-BR"/>
        </w:rPr>
        <w:t>execuţiei</w:t>
      </w:r>
      <w:r w:rsidR="00477F0E" w:rsidRPr="00A77D86">
        <w:rPr>
          <w:szCs w:val="24"/>
          <w:lang w:val="pt-BR"/>
        </w:rPr>
        <w:t xml:space="preserve"> de către achizitor</w:t>
      </w:r>
      <w:r w:rsidR="00BA1DD5" w:rsidRPr="00A77D86">
        <w:rPr>
          <w:szCs w:val="24"/>
          <w:lang w:val="pt-BR"/>
        </w:rPr>
        <w:t xml:space="preserve">. </w:t>
      </w:r>
    </w:p>
    <w:p w:rsidR="00F50A50" w:rsidRDefault="00F50A50" w:rsidP="000178A7">
      <w:pPr>
        <w:pStyle w:val="DefaultText"/>
        <w:jc w:val="both"/>
        <w:rPr>
          <w:b/>
          <w:szCs w:val="24"/>
          <w:lang w:val="pt-BR"/>
        </w:rPr>
      </w:pPr>
    </w:p>
    <w:p w:rsidR="0045348F" w:rsidRPr="00A77D86" w:rsidRDefault="0045348F" w:rsidP="000178A7">
      <w:pPr>
        <w:pStyle w:val="DefaultText"/>
        <w:jc w:val="both"/>
        <w:rPr>
          <w:b/>
          <w:szCs w:val="24"/>
          <w:lang w:val="pt-BR"/>
        </w:rPr>
      </w:pPr>
    </w:p>
    <w:p w:rsidR="000178A7" w:rsidRPr="00A77D86" w:rsidRDefault="000178A7" w:rsidP="000178A7">
      <w:pPr>
        <w:pStyle w:val="DefaultText"/>
        <w:jc w:val="both"/>
        <w:rPr>
          <w:b/>
          <w:i/>
          <w:szCs w:val="24"/>
          <w:lang w:val="pt-BR"/>
        </w:rPr>
      </w:pPr>
      <w:r w:rsidRPr="00A77D86">
        <w:rPr>
          <w:b/>
          <w:i/>
          <w:szCs w:val="24"/>
          <w:lang w:val="pt-BR"/>
        </w:rPr>
        <w:t>8. Documentele contractului</w:t>
      </w:r>
    </w:p>
    <w:p w:rsidR="00AE407F" w:rsidRPr="00A77D86" w:rsidRDefault="00AE407F" w:rsidP="00AE407F">
      <w:pPr>
        <w:pStyle w:val="DefaultText1"/>
        <w:jc w:val="both"/>
        <w:rPr>
          <w:ins w:id="1" w:author="Miruna_Bohaltea" w:date="2010-04-22T10:44:00Z"/>
          <w:szCs w:val="24"/>
          <w:lang w:val="pt-BR"/>
        </w:rPr>
      </w:pPr>
      <w:r w:rsidRPr="00A77D86">
        <w:rPr>
          <w:szCs w:val="24"/>
          <w:lang w:val="pt-BR"/>
        </w:rPr>
        <w:t>8.1. Documentele contractului sunt:</w:t>
      </w:r>
    </w:p>
    <w:p w:rsidR="00AE407F" w:rsidRPr="00A77D86" w:rsidRDefault="00AE407F" w:rsidP="00AE407F">
      <w:pPr>
        <w:pStyle w:val="DefaultText1"/>
        <w:jc w:val="both"/>
        <w:rPr>
          <w:szCs w:val="24"/>
          <w:lang w:val="pt-BR"/>
        </w:rPr>
      </w:pPr>
      <w:r>
        <w:rPr>
          <w:szCs w:val="24"/>
          <w:lang w:val="pt-BR"/>
        </w:rPr>
        <w:t xml:space="preserve">- solicitarea de oferta </w:t>
      </w:r>
      <w:r w:rsidRPr="00A77D86">
        <w:rPr>
          <w:szCs w:val="24"/>
          <w:lang w:val="pt-BR"/>
        </w:rPr>
        <w:t>;</w:t>
      </w:r>
    </w:p>
    <w:p w:rsidR="00AE407F" w:rsidRDefault="00AE407F" w:rsidP="00AE407F">
      <w:pPr>
        <w:pStyle w:val="DefaultText1"/>
        <w:jc w:val="both"/>
        <w:rPr>
          <w:szCs w:val="24"/>
          <w:lang w:val="pt-BR"/>
        </w:rPr>
      </w:pPr>
      <w:r w:rsidRPr="00A77D86">
        <w:rPr>
          <w:szCs w:val="24"/>
          <w:lang w:val="pt-BR"/>
        </w:rPr>
        <w:t xml:space="preserve">- oferta tehnica si financiara </w:t>
      </w:r>
      <w:r>
        <w:rPr>
          <w:szCs w:val="24"/>
          <w:lang w:val="pt-BR"/>
        </w:rPr>
        <w:t>.</w:t>
      </w:r>
    </w:p>
    <w:p w:rsidR="00C161DB" w:rsidRPr="00A77D86" w:rsidRDefault="00C161DB" w:rsidP="00AE407F">
      <w:pPr>
        <w:pStyle w:val="DefaultText1"/>
        <w:jc w:val="both"/>
        <w:rPr>
          <w:szCs w:val="24"/>
          <w:lang w:val="pt-BR"/>
        </w:rPr>
      </w:pPr>
      <w:r>
        <w:rPr>
          <w:szCs w:val="24"/>
          <w:lang w:val="pt-BR"/>
        </w:rPr>
        <w:t>- acte aditionale (daca este cazul)</w:t>
      </w:r>
    </w:p>
    <w:p w:rsidR="0045348F" w:rsidRPr="00A77D86" w:rsidRDefault="0045348F" w:rsidP="000178A7">
      <w:pPr>
        <w:pStyle w:val="DefaultText2"/>
        <w:jc w:val="both"/>
        <w:rPr>
          <w:b/>
          <w:i/>
          <w:szCs w:val="24"/>
          <w:lang w:val="pt-BR"/>
        </w:rPr>
      </w:pPr>
    </w:p>
    <w:p w:rsidR="000178A7" w:rsidRPr="00A77D86" w:rsidRDefault="003078DA" w:rsidP="000178A7">
      <w:pPr>
        <w:pStyle w:val="DefaultText2"/>
        <w:jc w:val="both"/>
        <w:rPr>
          <w:b/>
          <w:szCs w:val="24"/>
          <w:lang w:val="it-IT"/>
        </w:rPr>
      </w:pPr>
      <w:r w:rsidRPr="00A77D86">
        <w:rPr>
          <w:b/>
          <w:i/>
          <w:szCs w:val="24"/>
          <w:lang w:val="it-IT"/>
        </w:rPr>
        <w:t>9</w:t>
      </w:r>
      <w:r w:rsidR="000178A7" w:rsidRPr="00A77D86">
        <w:rPr>
          <w:b/>
          <w:i/>
          <w:szCs w:val="24"/>
          <w:lang w:val="it-IT"/>
        </w:rPr>
        <w:t>. Obligaţiile executantului</w:t>
      </w:r>
      <w:r w:rsidR="000178A7" w:rsidRPr="00A77D86">
        <w:rPr>
          <w:b/>
          <w:szCs w:val="24"/>
          <w:lang w:val="it-IT"/>
        </w:rPr>
        <w:t xml:space="preserve">  </w:t>
      </w:r>
    </w:p>
    <w:p w:rsidR="00044320" w:rsidRPr="00A77D86" w:rsidRDefault="003078DA" w:rsidP="00044320">
      <w:pPr>
        <w:pStyle w:val="Style1"/>
        <w:numPr>
          <w:ilvl w:val="0"/>
          <w:numId w:val="0"/>
        </w:numPr>
        <w:ind w:left="120" w:right="1"/>
        <w:rPr>
          <w:rFonts w:ascii="Times New Roman" w:hAnsi="Times New Roman" w:cs="Times New Roman"/>
          <w:sz w:val="24"/>
          <w:szCs w:val="24"/>
          <w:lang w:val="ro-RO"/>
        </w:rPr>
      </w:pPr>
      <w:r w:rsidRPr="00A77D86">
        <w:rPr>
          <w:rFonts w:ascii="Times New Roman" w:hAnsi="Times New Roman" w:cs="Times New Roman"/>
          <w:sz w:val="24"/>
          <w:szCs w:val="24"/>
          <w:lang w:val="it-IT"/>
        </w:rPr>
        <w:t>9</w:t>
      </w:r>
      <w:r w:rsidR="00044320" w:rsidRPr="00A77D86">
        <w:rPr>
          <w:rFonts w:ascii="Times New Roman" w:hAnsi="Times New Roman" w:cs="Times New Roman"/>
          <w:sz w:val="24"/>
          <w:szCs w:val="24"/>
          <w:lang w:val="it-IT"/>
        </w:rPr>
        <w:t>.1</w:t>
      </w:r>
      <w:r w:rsidR="00044320" w:rsidRPr="00A77D86">
        <w:rPr>
          <w:rFonts w:ascii="Times New Roman" w:hAnsi="Times New Roman" w:cs="Times New Roman"/>
          <w:i/>
          <w:sz w:val="24"/>
          <w:szCs w:val="24"/>
          <w:lang w:val="it-IT"/>
        </w:rPr>
        <w:t>.</w:t>
      </w:r>
      <w:bookmarkStart w:id="2" w:name="_Toc185742701"/>
      <w:r w:rsidR="00044320" w:rsidRPr="00A77D86">
        <w:rPr>
          <w:rFonts w:ascii="Times New Roman" w:hAnsi="Times New Roman" w:cs="Times New Roman"/>
          <w:sz w:val="24"/>
          <w:szCs w:val="24"/>
          <w:lang w:val="ro-RO"/>
        </w:rPr>
        <w:t xml:space="preserve"> Codul de conduită</w:t>
      </w:r>
      <w:bookmarkEnd w:id="2"/>
    </w:p>
    <w:p w:rsidR="00044320" w:rsidRPr="00A77D86" w:rsidRDefault="00F50A50" w:rsidP="00044320">
      <w:pPr>
        <w:ind w:left="180" w:right="1"/>
        <w:jc w:val="both"/>
        <w:rPr>
          <w:lang w:val="ro-RO"/>
        </w:rPr>
      </w:pPr>
      <w:r w:rsidRPr="00A77D86">
        <w:rPr>
          <w:lang w:val="ro-RO"/>
        </w:rPr>
        <w:t xml:space="preserve">1. </w:t>
      </w:r>
      <w:r w:rsidRPr="00A77D86">
        <w:rPr>
          <w:lang w:val="ro-RO"/>
        </w:rPr>
        <w:tab/>
      </w:r>
      <w:r w:rsidR="00044320" w:rsidRPr="00A77D86">
        <w:rPr>
          <w:lang w:val="ro-RO"/>
        </w:rPr>
        <w:t>Executantu</w:t>
      </w:r>
      <w:r w:rsidR="00FD37F9" w:rsidRPr="00A77D86">
        <w:rPr>
          <w:lang w:val="ro-RO"/>
        </w:rPr>
        <w:t xml:space="preserve">l va acţiona întotdeauna loial, </w:t>
      </w:r>
      <w:r w:rsidR="00044320" w:rsidRPr="00A77D86">
        <w:rPr>
          <w:lang w:val="ro-RO"/>
        </w:rPr>
        <w:t>imparţial şi ca un consilier de încredere pentru Achizitor conform regulilor şi/sau codului de conduită al profesiei sale, precum şi cu discreţia necesară. Se va abţine să facă afirmaţii publice în legătură cu proiectul sau lucrările executate fără să aibă aprobarea prealabilă a achizitorului, precum şi să participe în orice activităţi care sunt în conflict cu obligaţiile sale contractuale</w:t>
      </w:r>
      <w:r w:rsidR="00FD37F9" w:rsidRPr="00A77D86">
        <w:rPr>
          <w:lang w:val="ro-RO"/>
        </w:rPr>
        <w:t>.</w:t>
      </w:r>
      <w:r w:rsidR="00044320" w:rsidRPr="00A77D86">
        <w:rPr>
          <w:lang w:val="ro-RO"/>
        </w:rPr>
        <w:t xml:space="preserve"> Nu va angaja Achizitorul în niciun fel, fără a avea a</w:t>
      </w:r>
      <w:r w:rsidR="00FD37F9" w:rsidRPr="00A77D86">
        <w:rPr>
          <w:lang w:val="ro-RO"/>
        </w:rPr>
        <w:t>cordul prealabil scris al acestu</w:t>
      </w:r>
      <w:r w:rsidR="00044320" w:rsidRPr="00A77D86">
        <w:rPr>
          <w:lang w:val="ro-RO"/>
        </w:rPr>
        <w:t>ia şi va prezenta această obligaţie în mod clar terţilor, dacă va fi cazul.</w:t>
      </w:r>
    </w:p>
    <w:p w:rsidR="00044320" w:rsidRPr="00A77D86" w:rsidRDefault="00044320" w:rsidP="00044320">
      <w:pPr>
        <w:ind w:left="180" w:right="1"/>
        <w:jc w:val="both"/>
        <w:rPr>
          <w:lang w:val="ro-RO"/>
        </w:rPr>
      </w:pPr>
    </w:p>
    <w:p w:rsidR="00044320" w:rsidRPr="00A77D86" w:rsidRDefault="00044320" w:rsidP="00746A33">
      <w:pPr>
        <w:numPr>
          <w:ilvl w:val="2"/>
          <w:numId w:val="2"/>
        </w:numPr>
        <w:spacing w:after="240"/>
        <w:ind w:left="180" w:right="1" w:firstLine="0"/>
        <w:jc w:val="both"/>
        <w:rPr>
          <w:lang w:val="ro-RO"/>
        </w:rPr>
      </w:pPr>
      <w:r w:rsidRPr="00A77D86">
        <w:rPr>
          <w:lang w:val="ro-RO"/>
        </w:rPr>
        <w:t>Pe perioada executării contractului, Executantul se obligă să nu aducă atingere obiceiurilor politice, culturale şi religioase dominante în Romania, respectând totodată şi drepturile omului.</w:t>
      </w:r>
    </w:p>
    <w:p w:rsidR="00044320" w:rsidRPr="00A77D86" w:rsidRDefault="00044320" w:rsidP="00746A33">
      <w:pPr>
        <w:numPr>
          <w:ilvl w:val="2"/>
          <w:numId w:val="2"/>
        </w:numPr>
        <w:spacing w:after="240"/>
        <w:ind w:left="240" w:right="1" w:firstLine="0"/>
        <w:jc w:val="both"/>
        <w:rPr>
          <w:lang w:val="ro-RO"/>
        </w:rPr>
      </w:pPr>
      <w:r w:rsidRPr="00A77D86">
        <w:rPr>
          <w:lang w:val="ro-RO"/>
        </w:rPr>
        <w:t xml:space="preserve">Când Executantul sau oricare din subcontractantii săi, personalul, experţii, agenţii sau subordonaţii săi se oferă să dea, ori sunt de acord să ofere ori să dea, sau dau oricărei persoane, mită, bunuri în dar, facilităţi ori comisioane în scopul de a determina ori recompensa îndeplinirea </w:t>
      </w:r>
      <w:r w:rsidR="00FD37F9" w:rsidRPr="00A77D86">
        <w:rPr>
          <w:lang w:val="ro-RO"/>
        </w:rPr>
        <w:t xml:space="preserve">sau </w:t>
      </w:r>
      <w:r w:rsidRPr="00A77D86">
        <w:rPr>
          <w:lang w:val="ro-RO"/>
        </w:rPr>
        <w:t>neîndeplinirea oricărui act sau fapt privind prezentul contract sau orice alt contract încheiat cu Achizitorul, ori pentru a favoriza sau defavoriza orice persoană în legătură cu prezentul  contract sau cu orice alt contract încheiat cu acesta, Achizitorul poate decide încetarea prezentului c</w:t>
      </w:r>
      <w:r w:rsidR="0055718B" w:rsidRPr="00A77D86">
        <w:rPr>
          <w:lang w:val="ro-RO"/>
        </w:rPr>
        <w:t>ontract</w:t>
      </w:r>
      <w:r w:rsidRPr="00A77D86">
        <w:rPr>
          <w:lang w:val="ro-RO"/>
        </w:rPr>
        <w:t>, fără a aduce atingere niciunui drept anterior dobândit de executant.</w:t>
      </w:r>
    </w:p>
    <w:p w:rsidR="00044320" w:rsidRPr="00A77D86" w:rsidRDefault="00044320" w:rsidP="00746A33">
      <w:pPr>
        <w:numPr>
          <w:ilvl w:val="2"/>
          <w:numId w:val="2"/>
        </w:numPr>
        <w:spacing w:after="240"/>
        <w:ind w:left="360" w:right="1" w:firstLine="0"/>
        <w:jc w:val="both"/>
        <w:rPr>
          <w:lang w:val="ro-RO"/>
        </w:rPr>
      </w:pPr>
      <w:r w:rsidRPr="00A77D86">
        <w:rPr>
          <w:lang w:val="ro-RO"/>
        </w:rPr>
        <w:lastRenderedPageBreak/>
        <w:t>Plăţile către executant aferente Contractului vor constitui singurul venit ori beneficiu ce poate deriva din acesta</w:t>
      </w:r>
      <w:r w:rsidR="00FD37F9" w:rsidRPr="00A77D86">
        <w:rPr>
          <w:lang w:val="ro-RO"/>
        </w:rPr>
        <w:t xml:space="preserve"> </w:t>
      </w:r>
      <w:r w:rsidRPr="00A77D86">
        <w:rPr>
          <w:lang w:val="ro-RO"/>
        </w:rPr>
        <w:t>şi</w:t>
      </w:r>
      <w:r w:rsidR="00FD37F9" w:rsidRPr="00A77D86">
        <w:rPr>
          <w:lang w:val="ro-RO"/>
        </w:rPr>
        <w:t xml:space="preserve">, </w:t>
      </w:r>
      <w:r w:rsidRPr="00A77D86">
        <w:rPr>
          <w:lang w:val="ro-RO"/>
        </w:rPr>
        <w:t xml:space="preserve">atât Executantul cât şi personalul său salariat ori contractat, inclusiv conducerea sa şi salariaţii din teritoriu, nu vor accepta niciun comision, discount, alocaţie, plată indirectă </w:t>
      </w:r>
      <w:r w:rsidR="00FD37F9" w:rsidRPr="00A77D86">
        <w:rPr>
          <w:lang w:val="ro-RO"/>
        </w:rPr>
        <w:t xml:space="preserve">sau </w:t>
      </w:r>
      <w:r w:rsidRPr="00A77D86">
        <w:rPr>
          <w:lang w:val="ro-RO"/>
        </w:rPr>
        <w:t>orice altă formă de retribuţie în legătură cu sau pentru executarea obligaţiilor din prezentul contract.</w:t>
      </w:r>
    </w:p>
    <w:p w:rsidR="00044320" w:rsidRPr="00A77D86" w:rsidRDefault="00044320" w:rsidP="00746A33">
      <w:pPr>
        <w:numPr>
          <w:ilvl w:val="2"/>
          <w:numId w:val="2"/>
        </w:numPr>
        <w:spacing w:after="240"/>
        <w:ind w:left="360" w:right="1" w:firstLine="0"/>
        <w:jc w:val="both"/>
        <w:rPr>
          <w:lang w:val="ro-RO"/>
        </w:rPr>
      </w:pPr>
      <w:r w:rsidRPr="00A77D86">
        <w:rPr>
          <w:lang w:val="ro-RO"/>
        </w:rPr>
        <w:t>Executantul nu va avea niciun drept, direct sau indirect, la vreo redevenţă, facilitate sau comision cu privire la orice bun sau procedeu brevetat sau protejat</w:t>
      </w:r>
      <w:r w:rsidR="00FD37F9" w:rsidRPr="00A77D86">
        <w:rPr>
          <w:lang w:val="ro-RO"/>
        </w:rPr>
        <w:t>,</w:t>
      </w:r>
      <w:r w:rsidRPr="00A77D86">
        <w:rPr>
          <w:lang w:val="ro-RO"/>
        </w:rPr>
        <w:t xml:space="preserve"> utilizate în scopurile Contractului sau ale Proiectului, fără aprobarea prealabilă în scris a Achizitorului.</w:t>
      </w:r>
    </w:p>
    <w:p w:rsidR="00044320" w:rsidRPr="00A77D86" w:rsidRDefault="00044320" w:rsidP="00746A33">
      <w:pPr>
        <w:numPr>
          <w:ilvl w:val="2"/>
          <w:numId w:val="2"/>
        </w:numPr>
        <w:spacing w:after="240"/>
        <w:ind w:left="360" w:right="1" w:firstLine="0"/>
        <w:jc w:val="both"/>
        <w:rPr>
          <w:lang w:val="ro-RO"/>
        </w:rPr>
      </w:pPr>
      <w:r w:rsidRPr="00A77D86">
        <w:rPr>
          <w:lang w:val="ro-RO"/>
        </w:rPr>
        <w:t>Executantul şi personalul său vor respecta secretul profesional, pe perioada executării Contractului, inclusiv pe perioada oricărei prelungiri</w:t>
      </w:r>
      <w:r w:rsidR="00FD37F9" w:rsidRPr="00A77D86">
        <w:rPr>
          <w:lang w:val="ro-RO"/>
        </w:rPr>
        <w:t xml:space="preserve"> precum</w:t>
      </w:r>
      <w:r w:rsidRPr="00A77D86">
        <w:rPr>
          <w:lang w:val="ro-RO"/>
        </w:rPr>
        <w:t xml:space="preserve"> şi  după încetarea acestuia. În acest sens, cu excepţia cazului în care se obţine acordul scris prealabil al Achizitorului, Executantul şi personalul său, salariat ori contractat de acesta, incluzând conducerea şi salariaţii din teritoriu, nu vor </w:t>
      </w:r>
      <w:r w:rsidR="00170C5D" w:rsidRPr="00A77D86">
        <w:rPr>
          <w:lang w:val="ro-RO"/>
        </w:rPr>
        <w:t>divulga</w:t>
      </w:r>
      <w:r w:rsidRPr="00A77D86">
        <w:rPr>
          <w:lang w:val="ro-RO"/>
        </w:rPr>
        <w:t xml:space="preserve"> niciodată oricărei alte persoane sau entităţi, nicio informaţie confidenţială divulgată lor sau despre care au luat cunoştinţă şi nu vor face publică nicio informaţie referitoare la recomandările primite în cursul sau ca rezultat al derulării prezentului contract. Totodată, Executantul şi personalul său nu vor utiliza în dauna Achizitorului informaţiile ce le-au fost furnizate sau rezultatul studiilor, testelor, cercetărilor desfăşurate în cursul sau în scopul executării prezentului Contract.</w:t>
      </w:r>
    </w:p>
    <w:p w:rsidR="00044320" w:rsidRPr="00A77D86" w:rsidRDefault="00044320" w:rsidP="00746A33">
      <w:pPr>
        <w:numPr>
          <w:ilvl w:val="2"/>
          <w:numId w:val="2"/>
        </w:numPr>
        <w:spacing w:after="240"/>
        <w:ind w:left="360" w:right="1" w:firstLine="0"/>
        <w:jc w:val="both"/>
        <w:rPr>
          <w:lang w:val="ro-RO"/>
        </w:rPr>
      </w:pPr>
      <w:r w:rsidRPr="00A77D86">
        <w:rPr>
          <w:lang w:val="ro-RO"/>
        </w:rPr>
        <w:t xml:space="preserve">Executarea Contractului nu va genera cheltuieli comerciale neuzuale. Cheltuielile comerciale neuzuale sunt comisioanele care nu sunt menţionate în prezentul contract sau care nu rezultă dintr-un contract valabil încheiat referitor la acesta, comisioanele care nu corespund unor servicii/lucrări executate şi legitime, comisioanele plătite unui destinatar care nu este în mod clar identificat sau comisioanele plătite unei societăţi care potrivit tuturor aparenţelor este o societate interpusă. </w:t>
      </w:r>
    </w:p>
    <w:p w:rsidR="00044320" w:rsidRPr="00A77D86" w:rsidRDefault="00044320" w:rsidP="00746A33">
      <w:pPr>
        <w:numPr>
          <w:ilvl w:val="2"/>
          <w:numId w:val="2"/>
        </w:numPr>
        <w:spacing w:after="240"/>
        <w:ind w:left="360" w:right="1" w:firstLine="0"/>
        <w:jc w:val="both"/>
        <w:rPr>
          <w:lang w:val="ro-RO"/>
        </w:rPr>
      </w:pPr>
      <w:r w:rsidRPr="00A77D86">
        <w:rPr>
          <w:lang w:val="ro-RO"/>
        </w:rPr>
        <w:t>Executantul va furniza Achizitorului, la cerere, documente justificative cu privire la condiţiile în care se execută prezentul contract. Achizitorul va efectua orice documentare sau cercetare la faţa locului pe care o consideră necesară pentru strângerea de probe în cazul oricărei suspiciuni cu privire la existenţa unor cheltuieli comerciale neuzuale.</w:t>
      </w:r>
    </w:p>
    <w:p w:rsidR="00044320" w:rsidRPr="00A77D86" w:rsidRDefault="003078DA" w:rsidP="00044320">
      <w:pPr>
        <w:pStyle w:val="Style1"/>
        <w:numPr>
          <w:ilvl w:val="0"/>
          <w:numId w:val="0"/>
        </w:numPr>
        <w:ind w:left="992" w:right="1" w:hanging="992"/>
        <w:rPr>
          <w:rFonts w:ascii="Times New Roman" w:hAnsi="Times New Roman" w:cs="Times New Roman"/>
          <w:sz w:val="24"/>
          <w:szCs w:val="24"/>
          <w:lang w:val="ro-RO"/>
        </w:rPr>
      </w:pPr>
      <w:bookmarkStart w:id="3" w:name="_Toc185742702"/>
      <w:r w:rsidRPr="00A77D86">
        <w:rPr>
          <w:rFonts w:ascii="Times New Roman" w:hAnsi="Times New Roman" w:cs="Times New Roman"/>
          <w:sz w:val="24"/>
          <w:szCs w:val="24"/>
          <w:lang w:val="ro-RO"/>
        </w:rPr>
        <w:t>9</w:t>
      </w:r>
      <w:r w:rsidR="00044320" w:rsidRPr="00A77D86">
        <w:rPr>
          <w:rFonts w:ascii="Times New Roman" w:hAnsi="Times New Roman" w:cs="Times New Roman"/>
          <w:sz w:val="24"/>
          <w:szCs w:val="24"/>
          <w:lang w:val="ro-RO"/>
        </w:rPr>
        <w:t>.2. Conflictul de interese</w:t>
      </w:r>
      <w:bookmarkEnd w:id="3"/>
    </w:p>
    <w:p w:rsidR="00044320" w:rsidRPr="00A77D86" w:rsidRDefault="00044320" w:rsidP="00044320">
      <w:pPr>
        <w:ind w:right="1"/>
        <w:jc w:val="both"/>
        <w:rPr>
          <w:lang w:val="ro-RO"/>
        </w:rPr>
      </w:pPr>
      <w:bookmarkStart w:id="4" w:name="_Ref500223654"/>
      <w:r w:rsidRPr="00A77D86">
        <w:rPr>
          <w:lang w:val="ro-RO"/>
        </w:rPr>
        <w:t xml:space="preserve">1.Executantul va lua toate măsurile necesare pentru a preveni ori stopa orice situaţie care ar putea compromite executarea obiectivă şi imparţială a prezentului contract. Conflictele de interese pot apărea în mod special ca rezultat al intereselor economice, afinităţilor politice ori de naţionalitate, </w:t>
      </w:r>
      <w:r w:rsidR="00593F17" w:rsidRPr="00A77D86">
        <w:rPr>
          <w:lang w:val="ro-RO"/>
        </w:rPr>
        <w:t xml:space="preserve">al </w:t>
      </w:r>
      <w:r w:rsidRPr="00A77D86">
        <w:rPr>
          <w:lang w:val="ro-RO"/>
        </w:rPr>
        <w:t>legăturilor de rudenie ori afinitate, sau al oricăror alte legături ori interese comune. Orice conflict de interese apărut în timpul executării prezentului contract trebuie notificat în scris</w:t>
      </w:r>
      <w:r w:rsidR="0055718B" w:rsidRPr="00A77D86">
        <w:rPr>
          <w:lang w:val="ro-RO"/>
        </w:rPr>
        <w:t xml:space="preserve"> achizitorului, în termen de 10 </w:t>
      </w:r>
      <w:r w:rsidRPr="00A77D86">
        <w:rPr>
          <w:lang w:val="ro-RO"/>
        </w:rPr>
        <w:t xml:space="preserve">zile de la apariţia acestuia. </w:t>
      </w:r>
    </w:p>
    <w:p w:rsidR="00044320" w:rsidRPr="00A77D86" w:rsidRDefault="00044320" w:rsidP="00044320">
      <w:pPr>
        <w:ind w:right="1"/>
        <w:jc w:val="both"/>
        <w:rPr>
          <w:lang w:val="ro-RO"/>
        </w:rPr>
      </w:pPr>
    </w:p>
    <w:p w:rsidR="00044320" w:rsidRPr="00A77D86" w:rsidRDefault="00044320" w:rsidP="00044320">
      <w:pPr>
        <w:ind w:right="1"/>
        <w:jc w:val="both"/>
        <w:rPr>
          <w:lang w:val="ro-RO"/>
        </w:rPr>
      </w:pPr>
      <w:r w:rsidRPr="00A77D86">
        <w:rPr>
          <w:lang w:val="ro-RO"/>
        </w:rPr>
        <w:t xml:space="preserve">2. Achizitorul </w:t>
      </w:r>
      <w:r w:rsidR="00593F17" w:rsidRPr="00A77D86">
        <w:rPr>
          <w:lang w:val="ro-RO"/>
        </w:rPr>
        <w:t xml:space="preserve">are </w:t>
      </w:r>
      <w:r w:rsidRPr="00A77D86">
        <w:rPr>
          <w:lang w:val="ro-RO"/>
        </w:rPr>
        <w:t xml:space="preserve">dreptul de a verifica dacă măsurile luate sunt corespunzătoare şi </w:t>
      </w:r>
      <w:r w:rsidR="000A232B" w:rsidRPr="00A77D86">
        <w:rPr>
          <w:lang w:val="ro-RO"/>
        </w:rPr>
        <w:t xml:space="preserve">dacă este necesar </w:t>
      </w:r>
      <w:r w:rsidRPr="00A77D86">
        <w:rPr>
          <w:lang w:val="ro-RO"/>
        </w:rPr>
        <w:t>poate solicita măsuri suplimentare. Executantul se va asigura că personalul său, salariat sau contractat de el, inclusiv conducerea şi salariaţii din teritoriu, nu se află într-o situaţie care ar putea genera un conflict de interes</w:t>
      </w:r>
      <w:r w:rsidR="0055718B" w:rsidRPr="00A77D86">
        <w:rPr>
          <w:lang w:val="ro-RO"/>
        </w:rPr>
        <w:t>e. Executantul va înlocui, în</w:t>
      </w:r>
      <w:r w:rsidR="003864A2">
        <w:rPr>
          <w:lang w:val="ro-RO"/>
        </w:rPr>
        <w:t xml:space="preserve"> </w:t>
      </w:r>
      <w:r w:rsidR="0055718B" w:rsidRPr="00A77D86">
        <w:rPr>
          <w:lang w:val="ro-RO"/>
        </w:rPr>
        <w:t xml:space="preserve">10 </w:t>
      </w:r>
      <w:r w:rsidRPr="00A77D86">
        <w:rPr>
          <w:lang w:val="ro-RO"/>
        </w:rPr>
        <w:t xml:space="preserve">zile şi fără vreo compensaţie din </w:t>
      </w:r>
      <w:r w:rsidRPr="00A77D86">
        <w:rPr>
          <w:lang w:val="ro-RO"/>
        </w:rPr>
        <w:lastRenderedPageBreak/>
        <w:t xml:space="preserve">partea Achizitorului, orice membru al personalului său salariat ori contractat, inclusiv conducerea ori salariaţii din teritoriu, care se regăseşte într-o astfel de situaţie. </w:t>
      </w:r>
    </w:p>
    <w:p w:rsidR="00044320" w:rsidRPr="00A77D86" w:rsidRDefault="00044320" w:rsidP="00044320">
      <w:pPr>
        <w:ind w:right="1"/>
        <w:jc w:val="both"/>
        <w:rPr>
          <w:lang w:val="ro-RO"/>
        </w:rPr>
      </w:pPr>
    </w:p>
    <w:p w:rsidR="00044320" w:rsidRPr="00A77D86" w:rsidRDefault="00044320" w:rsidP="00044320">
      <w:pPr>
        <w:ind w:right="1"/>
        <w:jc w:val="both"/>
        <w:rPr>
          <w:lang w:val="ro-RO"/>
        </w:rPr>
      </w:pPr>
      <w:r w:rsidRPr="00A77D86">
        <w:rPr>
          <w:lang w:val="ro-RO"/>
        </w:rPr>
        <w:t>3.</w:t>
      </w:r>
      <w:bookmarkEnd w:id="4"/>
      <w:r w:rsidRPr="00A77D86">
        <w:rPr>
          <w:lang w:val="ro-RO"/>
        </w:rPr>
        <w:t>Executantul trebuie sa evite orice contact care ar putea sa-i compromită independenţa ori pe cea a personalului său, salariat sau contractat, inclusiv conducerea şi salariaţii din teritoriu. În cazul în care executant</w:t>
      </w:r>
      <w:r w:rsidR="000A232B" w:rsidRPr="00A77D86">
        <w:rPr>
          <w:lang w:val="ro-RO"/>
        </w:rPr>
        <w:t>ul nu-şi menţine independenţa, a</w:t>
      </w:r>
      <w:r w:rsidRPr="00A77D86">
        <w:rPr>
          <w:lang w:val="ro-RO"/>
        </w:rPr>
        <w:t>chizitorul, fără afectarea dreptului acest</w:t>
      </w:r>
      <w:r w:rsidR="000A232B" w:rsidRPr="00A77D86">
        <w:rPr>
          <w:lang w:val="ro-RO"/>
        </w:rPr>
        <w:t>u</w:t>
      </w:r>
      <w:r w:rsidRPr="00A77D86">
        <w:rPr>
          <w:lang w:val="ro-RO"/>
        </w:rPr>
        <w:t xml:space="preserve">ia de a obţine repararea prejudiciului ce i-a fost cauzat ca urmare a situaţiei de conflict de interese, va putea decide încetarea de plin drept şi cu efect </w:t>
      </w:r>
      <w:r w:rsidR="0055718B" w:rsidRPr="00A77D86">
        <w:rPr>
          <w:lang w:val="ro-RO"/>
        </w:rPr>
        <w:t>imediat a prezentului contract.</w:t>
      </w:r>
    </w:p>
    <w:p w:rsidR="00044320" w:rsidRDefault="00044320" w:rsidP="00044320">
      <w:pPr>
        <w:pStyle w:val="DefaultText2"/>
        <w:jc w:val="both"/>
        <w:rPr>
          <w:b/>
          <w:i/>
          <w:szCs w:val="24"/>
          <w:lang w:val="ro-RO"/>
        </w:rPr>
      </w:pPr>
    </w:p>
    <w:p w:rsidR="0045348F" w:rsidRPr="00A77D86" w:rsidRDefault="0045348F" w:rsidP="00044320">
      <w:pPr>
        <w:pStyle w:val="DefaultText2"/>
        <w:jc w:val="both"/>
        <w:rPr>
          <w:b/>
          <w:i/>
          <w:szCs w:val="24"/>
          <w:lang w:val="ro-RO"/>
        </w:rPr>
      </w:pPr>
    </w:p>
    <w:p w:rsidR="00044320" w:rsidRPr="00A77D86" w:rsidRDefault="003078DA" w:rsidP="00044320">
      <w:pPr>
        <w:shd w:val="clear" w:color="auto" w:fill="FFFFFF"/>
        <w:jc w:val="both"/>
        <w:rPr>
          <w:b/>
          <w:bCs/>
          <w:lang w:val="ro-RO" w:eastAsia="ro-RO"/>
        </w:rPr>
      </w:pPr>
      <w:r w:rsidRPr="00A77D86">
        <w:rPr>
          <w:b/>
          <w:lang w:val="ro-RO"/>
        </w:rPr>
        <w:t>9</w:t>
      </w:r>
      <w:r w:rsidR="00044320" w:rsidRPr="00A77D86">
        <w:rPr>
          <w:b/>
          <w:lang w:val="ro-RO"/>
        </w:rPr>
        <w:t xml:space="preserve">.3. </w:t>
      </w:r>
      <w:r w:rsidR="00044320" w:rsidRPr="00A77D86">
        <w:rPr>
          <w:b/>
          <w:bCs/>
          <w:lang w:val="ro-RO" w:eastAsia="ro-RO"/>
        </w:rPr>
        <w:t>Legislaţia Muncii şi Programul de lucru</w:t>
      </w:r>
    </w:p>
    <w:p w:rsidR="00044320" w:rsidRPr="00A77D86" w:rsidRDefault="00044320" w:rsidP="00044320">
      <w:pPr>
        <w:shd w:val="clear" w:color="auto" w:fill="FFFFFF"/>
        <w:jc w:val="both"/>
        <w:rPr>
          <w:b/>
          <w:bCs/>
          <w:lang w:val="ro-RO" w:eastAsia="ro-RO"/>
        </w:rPr>
      </w:pPr>
    </w:p>
    <w:p w:rsidR="00044320" w:rsidRPr="00A77D86" w:rsidRDefault="00044320" w:rsidP="00044320">
      <w:pPr>
        <w:jc w:val="both"/>
        <w:rPr>
          <w:iCs/>
          <w:lang w:val="ro-RO"/>
        </w:rPr>
      </w:pPr>
      <w:r w:rsidRPr="00A77D86">
        <w:rPr>
          <w:iCs/>
          <w:lang w:val="ro-RO"/>
        </w:rPr>
        <w:t xml:space="preserve">1. Executantul va respecta întreaga legislaţie a muncii care se aplică personalului , inclusiv legislaţia în vigoare privind angajarea, programul de lucru, sănătate, securitatea muncii, asistenţă socială, emigrare şi repatriere, şi îi va asigura acestuia toate drepturile legale. </w:t>
      </w:r>
    </w:p>
    <w:p w:rsidR="00044320" w:rsidRPr="00A77D86" w:rsidRDefault="00044320" w:rsidP="00044320">
      <w:pPr>
        <w:jc w:val="both"/>
        <w:rPr>
          <w:lang w:val="ro-RO"/>
        </w:rPr>
      </w:pPr>
      <w:r w:rsidRPr="00A77D86">
        <w:rPr>
          <w:lang w:val="ro-RO"/>
        </w:rPr>
        <w:t>2. Executantul va asigura niveluri de salarizare şi condiţii de muncă care nu vor fi inferioare celor stabilite în cadrul ramurii de activitate în care se desfăşoară lucrarea.</w:t>
      </w:r>
    </w:p>
    <w:p w:rsidR="00044320" w:rsidRPr="00A77D86" w:rsidRDefault="00044320" w:rsidP="00044320">
      <w:pPr>
        <w:jc w:val="both"/>
        <w:rPr>
          <w:lang w:val="ro-RO"/>
        </w:rPr>
      </w:pPr>
      <w:r w:rsidRPr="00A77D86">
        <w:rPr>
          <w:lang w:val="ro-RO"/>
        </w:rPr>
        <w:t>3. Executantul îi va obliga pe angajaţii săi să se conformeze tuturor legilor în vigoare, inclusiv celor legate de securitatea muncii.</w:t>
      </w:r>
    </w:p>
    <w:p w:rsidR="00044320" w:rsidRPr="00A77D86" w:rsidRDefault="00044320" w:rsidP="00044320">
      <w:pPr>
        <w:jc w:val="both"/>
        <w:rPr>
          <w:lang w:val="ro-RO"/>
        </w:rPr>
      </w:pPr>
      <w:r w:rsidRPr="00A77D86">
        <w:rPr>
          <w:lang w:val="ro-RO"/>
        </w:rPr>
        <w:t>4.Activitatea pe şantier nu se va desfăşura în zilele de sărbători oficiale, zilele de odihnă şi uzanţele religioase sau de altă natură, recunoscute oficial ca fiind zile nelucrătoare sau în afara programului normal de lucru specificat în contract, cu următoarele excepţii:</w:t>
      </w:r>
    </w:p>
    <w:p w:rsidR="00044320" w:rsidRPr="00A77D86" w:rsidRDefault="0055718B" w:rsidP="00044320">
      <w:pPr>
        <w:ind w:firstLine="720"/>
        <w:jc w:val="both"/>
        <w:rPr>
          <w:lang w:val="ro-RO"/>
        </w:rPr>
      </w:pPr>
      <w:r w:rsidRPr="00A77D86">
        <w:rPr>
          <w:lang w:val="ro-RO"/>
        </w:rPr>
        <w:t>a</w:t>
      </w:r>
      <w:r w:rsidR="00044320" w:rsidRPr="00A77D86">
        <w:rPr>
          <w:lang w:val="ro-RO"/>
        </w:rPr>
        <w:t>) persoana autorizată de achizitor îşi dă consimţământul;</w:t>
      </w:r>
    </w:p>
    <w:p w:rsidR="00044320" w:rsidRPr="00A77D86" w:rsidRDefault="0055718B" w:rsidP="00044320">
      <w:pPr>
        <w:ind w:firstLine="720"/>
        <w:jc w:val="both"/>
        <w:rPr>
          <w:lang w:val="ro-RO"/>
        </w:rPr>
      </w:pPr>
      <w:r w:rsidRPr="00A77D86">
        <w:rPr>
          <w:lang w:val="ro-RO"/>
        </w:rPr>
        <w:t>b</w:t>
      </w:r>
      <w:r w:rsidR="00044320" w:rsidRPr="00A77D86">
        <w:rPr>
          <w:lang w:val="ro-RO"/>
        </w:rPr>
        <w:t>) activitatea nu poate fi evitată sau este necesară pentru protecţia vieţii sau a proprietăţii sau pentru siguranţa lucrărilor, caz în care executantul va informa imediat persoana autorizată de achizitor.</w:t>
      </w:r>
      <w:r w:rsidR="00044320" w:rsidRPr="00A77D86">
        <w:rPr>
          <w:b/>
          <w:bCs/>
          <w:lang w:val="ro-RO" w:eastAsia="ro-RO"/>
        </w:rPr>
        <w:t xml:space="preserve"> </w:t>
      </w:r>
    </w:p>
    <w:p w:rsidR="00044320" w:rsidRPr="00A77D86" w:rsidRDefault="00044320" w:rsidP="00044320">
      <w:pPr>
        <w:pStyle w:val="CM18"/>
        <w:jc w:val="both"/>
      </w:pPr>
      <w:r w:rsidRPr="00A77D86">
        <w:t>5. Executantul îl va informa pe achizitor în privinţa programului său de lucru planificat pentru fiecare săptămână / fiecare lună de executare a prezentului contract, astfel încât persoana autorizată a acestuia să aibă posibilitatea de a planifica şi asigura continuitatea supravegherii lucrărilor pe parcursul tuturor etapelor contractului.</w:t>
      </w:r>
    </w:p>
    <w:p w:rsidR="0045348F" w:rsidRDefault="0045348F" w:rsidP="00044320">
      <w:pPr>
        <w:pStyle w:val="CM18"/>
        <w:jc w:val="both"/>
      </w:pPr>
    </w:p>
    <w:p w:rsidR="00044320" w:rsidRPr="00A77D86" w:rsidRDefault="00044320" w:rsidP="00044320">
      <w:pPr>
        <w:pStyle w:val="CM18"/>
        <w:jc w:val="both"/>
      </w:pPr>
      <w:r w:rsidRPr="00A77D86">
        <w:t xml:space="preserve"> </w:t>
      </w:r>
    </w:p>
    <w:p w:rsidR="00044320" w:rsidRPr="00A77D86" w:rsidRDefault="003078DA" w:rsidP="00044320">
      <w:pPr>
        <w:shd w:val="clear" w:color="auto" w:fill="FFFFFF"/>
        <w:jc w:val="both"/>
        <w:rPr>
          <w:b/>
          <w:bCs/>
          <w:lang w:val="ro-RO" w:eastAsia="ro-RO"/>
        </w:rPr>
      </w:pPr>
      <w:r w:rsidRPr="00A77D86">
        <w:rPr>
          <w:b/>
          <w:bCs/>
          <w:lang w:val="ro-RO" w:eastAsia="ro-RO"/>
        </w:rPr>
        <w:t>9</w:t>
      </w:r>
      <w:r w:rsidR="00044320" w:rsidRPr="00A77D86">
        <w:rPr>
          <w:b/>
          <w:bCs/>
          <w:lang w:val="ro-RO" w:eastAsia="ro-RO"/>
        </w:rPr>
        <w:t xml:space="preserve">.4. Facilităţi pentru personal şi forţa de muncă </w:t>
      </w:r>
    </w:p>
    <w:p w:rsidR="00044320" w:rsidRPr="00A77D86" w:rsidRDefault="00044320" w:rsidP="00044320">
      <w:pPr>
        <w:pStyle w:val="Default"/>
        <w:jc w:val="both"/>
        <w:rPr>
          <w:bCs/>
          <w:color w:val="auto"/>
        </w:rPr>
      </w:pPr>
      <w:r w:rsidRPr="00A77D86">
        <w:rPr>
          <w:bCs/>
          <w:color w:val="auto"/>
        </w:rPr>
        <w:t>1. Executantul va asigura şi va întreţine toate cele necesare pentru cazare precum şi facilităţile sociale pentru personalul său. De asemenea, executantul va asigura facilităţi şi pentru personalul achizitorului responsabil pentru buna derulare a contractului.</w:t>
      </w:r>
    </w:p>
    <w:p w:rsidR="00044320" w:rsidRPr="00A77D86" w:rsidRDefault="00044320" w:rsidP="00044320">
      <w:pPr>
        <w:pStyle w:val="Default"/>
        <w:jc w:val="both"/>
        <w:rPr>
          <w:bCs/>
          <w:color w:val="auto"/>
        </w:rPr>
      </w:pPr>
      <w:r w:rsidRPr="00A77D86">
        <w:rPr>
          <w:bCs/>
          <w:color w:val="auto"/>
        </w:rPr>
        <w:t>2.</w:t>
      </w:r>
      <w:r w:rsidR="000A232B" w:rsidRPr="00A77D86">
        <w:rPr>
          <w:bCs/>
          <w:color w:val="auto"/>
        </w:rPr>
        <w:t xml:space="preserve"> Executantul nu va permite nici</w:t>
      </w:r>
      <w:r w:rsidRPr="00A77D86">
        <w:rPr>
          <w:bCs/>
          <w:color w:val="auto"/>
        </w:rPr>
        <w:t>unui</w:t>
      </w:r>
      <w:r w:rsidR="000A232B" w:rsidRPr="00A77D86">
        <w:rPr>
          <w:bCs/>
          <w:color w:val="auto"/>
        </w:rPr>
        <w:t>a</w:t>
      </w:r>
      <w:r w:rsidRPr="00A77D86">
        <w:rPr>
          <w:bCs/>
          <w:color w:val="auto"/>
        </w:rPr>
        <w:t xml:space="preserve"> din angajaţii săi să locuiască temporar sau permanent în nicio structură care face parte din lucrările permanente.</w:t>
      </w:r>
    </w:p>
    <w:p w:rsidR="00044320" w:rsidRDefault="00044320" w:rsidP="00044320">
      <w:pPr>
        <w:pStyle w:val="Default"/>
        <w:jc w:val="both"/>
        <w:rPr>
          <w:b/>
          <w:bCs/>
          <w:color w:val="auto"/>
        </w:rPr>
      </w:pPr>
    </w:p>
    <w:p w:rsidR="0045348F" w:rsidRPr="00A77D86" w:rsidRDefault="0045348F" w:rsidP="00044320">
      <w:pPr>
        <w:pStyle w:val="Default"/>
        <w:jc w:val="both"/>
        <w:rPr>
          <w:b/>
          <w:bCs/>
          <w:color w:val="auto"/>
        </w:rPr>
      </w:pPr>
    </w:p>
    <w:p w:rsidR="00044320" w:rsidRPr="00A77D86" w:rsidRDefault="003078DA" w:rsidP="00044320">
      <w:pPr>
        <w:pStyle w:val="Default"/>
        <w:jc w:val="both"/>
        <w:rPr>
          <w:b/>
          <w:bCs/>
          <w:color w:val="auto"/>
        </w:rPr>
      </w:pPr>
      <w:r w:rsidRPr="00A77D86">
        <w:rPr>
          <w:b/>
          <w:bCs/>
          <w:color w:val="auto"/>
        </w:rPr>
        <w:t>9</w:t>
      </w:r>
      <w:r w:rsidR="00044320" w:rsidRPr="00A77D86">
        <w:rPr>
          <w:b/>
          <w:bCs/>
          <w:color w:val="auto"/>
        </w:rPr>
        <w:t>.5. Sănătatea şi securitatea muncii</w:t>
      </w:r>
    </w:p>
    <w:p w:rsidR="00044320" w:rsidRPr="00A77D86" w:rsidRDefault="0055718B" w:rsidP="0055718B">
      <w:pPr>
        <w:pStyle w:val="Default"/>
        <w:jc w:val="both"/>
        <w:rPr>
          <w:iCs/>
        </w:rPr>
      </w:pPr>
      <w:r w:rsidRPr="00A77D86">
        <w:rPr>
          <w:iCs/>
        </w:rPr>
        <w:t>1</w:t>
      </w:r>
      <w:r w:rsidR="00044320" w:rsidRPr="00A77D86">
        <w:rPr>
          <w:iCs/>
        </w:rPr>
        <w:t>.</w:t>
      </w:r>
      <w:r w:rsidR="00044320" w:rsidRPr="00A77D86">
        <w:rPr>
          <w:i/>
          <w:iCs/>
        </w:rPr>
        <w:t xml:space="preserve"> </w:t>
      </w:r>
      <w:r w:rsidR="00044320" w:rsidRPr="00A77D86">
        <w:rPr>
          <w:iCs/>
        </w:rPr>
        <w:t>Executantul poartă întreaga răspundere în cazul producerii accidentelor de muncă, evenimentelor şi incidentelor periculoase, îmbolnăvirilor profesionale generate sau produse de echipamentele tehnice (utilaje, instalaţii etc.) procedee</w:t>
      </w:r>
      <w:r w:rsidR="000A232B" w:rsidRPr="00A77D86">
        <w:rPr>
          <w:iCs/>
        </w:rPr>
        <w:t xml:space="preserve"> tehnologice utilizate</w:t>
      </w:r>
      <w:r w:rsidR="00044320" w:rsidRPr="00A77D86">
        <w:rPr>
          <w:iCs/>
        </w:rPr>
        <w:t xml:space="preserve"> sau</w:t>
      </w:r>
      <w:r w:rsidR="000A232B" w:rsidRPr="00A77D86">
        <w:rPr>
          <w:iCs/>
        </w:rPr>
        <w:t>,</w:t>
      </w:r>
      <w:r w:rsidR="00044320" w:rsidRPr="00A77D86">
        <w:rPr>
          <w:iCs/>
        </w:rPr>
        <w:t xml:space="preserve"> de către lucrătorii săi şi cei aparţinând societăţilor care desfăşoară activităţi pentru acesta (subcontractanţi), în conformitate cu prevederile Legii securităţii şi sănătăţii în muncă nr. 319/2006 şi a Normelor </w:t>
      </w:r>
      <w:r w:rsidR="00044320" w:rsidRPr="00A77D86">
        <w:rPr>
          <w:iCs/>
        </w:rPr>
        <w:lastRenderedPageBreak/>
        <w:t xml:space="preserve">metodologice de aplicare a Legii nr. 319/2006 aprobate prin H.G. nr. 1425/2006, </w:t>
      </w:r>
      <w:r w:rsidR="004663D5" w:rsidRPr="00A77D86">
        <w:rPr>
          <w:iCs/>
        </w:rPr>
        <w:t xml:space="preserve">HG 300/2006 cu actualizarile si modificarile ulterioare, </w:t>
      </w:r>
      <w:r w:rsidR="00044320" w:rsidRPr="00A77D86">
        <w:rPr>
          <w:iCs/>
        </w:rPr>
        <w:t>precum şi orice modificare legislativă apărută pe timpul desfăşurării contractului.</w:t>
      </w:r>
    </w:p>
    <w:p w:rsidR="00044320" w:rsidRPr="00A77D86" w:rsidRDefault="00025BB9" w:rsidP="00044320">
      <w:pPr>
        <w:jc w:val="both"/>
        <w:rPr>
          <w:iCs/>
          <w:lang w:val="ro-RO"/>
        </w:rPr>
      </w:pPr>
      <w:r w:rsidRPr="00A77D86">
        <w:rPr>
          <w:iCs/>
          <w:lang w:val="ro-RO"/>
        </w:rPr>
        <w:t>2</w:t>
      </w:r>
      <w:r w:rsidR="00044320" w:rsidRPr="00A77D86">
        <w:rPr>
          <w:iCs/>
          <w:lang w:val="ro-RO"/>
        </w:rPr>
        <w:t>. În cazul producerii unor accidente de muncă, evenimente sau incidente periculoase în activitatea desfăşurată de executant, acesta va comunica şi cerceta accidentul de muncă,</w:t>
      </w:r>
      <w:r w:rsidR="00044320" w:rsidRPr="00A77D86">
        <w:rPr>
          <w:b/>
          <w:bCs/>
          <w:iCs/>
          <w:lang w:val="ro-RO"/>
        </w:rPr>
        <w:t xml:space="preserve"> evenimentul, </w:t>
      </w:r>
      <w:r w:rsidR="00044320" w:rsidRPr="00A77D86">
        <w:rPr>
          <w:iCs/>
          <w:lang w:val="ro-RO"/>
        </w:rPr>
        <w:t xml:space="preserve">conform prevederilor legale </w:t>
      </w:r>
      <w:r w:rsidR="000A232B" w:rsidRPr="00A77D86">
        <w:rPr>
          <w:iCs/>
          <w:lang w:val="ro-RO"/>
        </w:rPr>
        <w:t xml:space="preserve">pe care îl va înregistra la Inspectoratul Teritorial de Muncă pe raza căruia s-a produs.. </w:t>
      </w:r>
    </w:p>
    <w:p w:rsidR="00044320" w:rsidRPr="00A77D86" w:rsidRDefault="00025BB9" w:rsidP="00044320">
      <w:pPr>
        <w:jc w:val="both"/>
        <w:rPr>
          <w:iCs/>
          <w:lang w:val="ro-RO"/>
        </w:rPr>
      </w:pPr>
      <w:r w:rsidRPr="00A77D86">
        <w:rPr>
          <w:iCs/>
          <w:lang w:val="ro-RO"/>
        </w:rPr>
        <w:t>3</w:t>
      </w:r>
      <w:r w:rsidR="00044320" w:rsidRPr="00A77D86">
        <w:rPr>
          <w:iCs/>
          <w:lang w:val="ro-RO"/>
        </w:rPr>
        <w:t>. Executantul va păstra un registru şi va întocmi rapoarte privind sănătatea, securitatea şi facilităţile sociale ale persoanelor, conform cerinţelor persoanei autorizate de achizitor.</w:t>
      </w:r>
    </w:p>
    <w:p w:rsidR="00044320" w:rsidRPr="00A77D86" w:rsidRDefault="00025BB9" w:rsidP="00044320">
      <w:pPr>
        <w:pStyle w:val="DefaultText2"/>
        <w:jc w:val="both"/>
        <w:rPr>
          <w:szCs w:val="24"/>
          <w:lang w:val="it-IT"/>
        </w:rPr>
      </w:pPr>
      <w:r w:rsidRPr="00A77D86">
        <w:rPr>
          <w:iCs/>
          <w:szCs w:val="24"/>
          <w:lang w:val="it-IT"/>
        </w:rPr>
        <w:t>4</w:t>
      </w:r>
      <w:r w:rsidR="00044320" w:rsidRPr="00A77D86">
        <w:rPr>
          <w:iCs/>
          <w:szCs w:val="24"/>
          <w:lang w:val="it-IT"/>
        </w:rPr>
        <w:t>. Achizitorul va înregistra numai cu evenimentele produse propriilor angajaţi.</w:t>
      </w:r>
    </w:p>
    <w:p w:rsidR="00AC4FF7" w:rsidRPr="00A77D86" w:rsidRDefault="00025BB9" w:rsidP="00044320">
      <w:pPr>
        <w:pStyle w:val="DefaultText2"/>
        <w:jc w:val="both"/>
        <w:rPr>
          <w:szCs w:val="24"/>
          <w:lang w:val="it-IT"/>
        </w:rPr>
      </w:pPr>
      <w:r w:rsidRPr="00A77D86">
        <w:rPr>
          <w:szCs w:val="24"/>
          <w:lang w:val="it-IT"/>
        </w:rPr>
        <w:t>5</w:t>
      </w:r>
      <w:r w:rsidR="00AC4FF7" w:rsidRPr="00A77D86">
        <w:rPr>
          <w:szCs w:val="24"/>
          <w:lang w:val="it-IT"/>
        </w:rPr>
        <w:t>.Achizitorul nu va fi responsabil pentru niciun fel de daune –interese, compensaţii plătibile prin lege, în privinţa sau ca urmare a unui accident sau prejudiciu adus unui muncitor sau altei persoane angajate de executant sau subcontractant, cu excepţia accidentelor sau rejudiciilor rezultate din vina achizitorului sau a angajaţilor acestuia</w:t>
      </w:r>
    </w:p>
    <w:p w:rsidR="00F50A50" w:rsidRDefault="00F50A50" w:rsidP="00044320">
      <w:pPr>
        <w:pStyle w:val="DefaultText2"/>
        <w:jc w:val="both"/>
        <w:rPr>
          <w:b/>
          <w:szCs w:val="24"/>
          <w:lang w:val="it-IT"/>
        </w:rPr>
      </w:pPr>
    </w:p>
    <w:p w:rsidR="0045348F" w:rsidRPr="00A77D86" w:rsidRDefault="0045348F" w:rsidP="00044320">
      <w:pPr>
        <w:pStyle w:val="DefaultText2"/>
        <w:jc w:val="both"/>
        <w:rPr>
          <w:b/>
          <w:szCs w:val="24"/>
          <w:lang w:val="it-IT"/>
        </w:rPr>
      </w:pPr>
    </w:p>
    <w:p w:rsidR="00044320" w:rsidRPr="00A77D86" w:rsidRDefault="003078DA" w:rsidP="00044320">
      <w:pPr>
        <w:pStyle w:val="DefaultText2"/>
        <w:jc w:val="both"/>
        <w:rPr>
          <w:b/>
          <w:szCs w:val="24"/>
          <w:lang w:val="it-IT"/>
        </w:rPr>
      </w:pPr>
      <w:r w:rsidRPr="00A77D86">
        <w:rPr>
          <w:b/>
          <w:szCs w:val="24"/>
          <w:lang w:val="it-IT"/>
        </w:rPr>
        <w:t>9</w:t>
      </w:r>
      <w:r w:rsidR="00044320" w:rsidRPr="00A77D86">
        <w:rPr>
          <w:b/>
          <w:szCs w:val="24"/>
          <w:lang w:val="it-IT"/>
        </w:rPr>
        <w:t>.6 Personalul şi echipamentul</w:t>
      </w:r>
    </w:p>
    <w:p w:rsidR="00044320" w:rsidRPr="00A77D86" w:rsidRDefault="00044320" w:rsidP="00044320">
      <w:pPr>
        <w:pStyle w:val="DefaultText2"/>
        <w:jc w:val="both"/>
        <w:rPr>
          <w:szCs w:val="24"/>
          <w:lang w:val="it-IT"/>
        </w:rPr>
      </w:pPr>
      <w:r w:rsidRPr="00A77D86">
        <w:rPr>
          <w:szCs w:val="24"/>
          <w:lang w:val="it-IT"/>
        </w:rPr>
        <w:t>1. Personalul executantului va avea calificarea, competenţa şi exeperienţa corespunzătoare pentru domeniile respective de activitate.</w:t>
      </w:r>
    </w:p>
    <w:p w:rsidR="00044320" w:rsidRPr="00A77D86" w:rsidRDefault="00044320" w:rsidP="00044320">
      <w:pPr>
        <w:pStyle w:val="DefaultText2"/>
        <w:jc w:val="both"/>
        <w:rPr>
          <w:szCs w:val="24"/>
          <w:lang w:val="it-IT"/>
        </w:rPr>
      </w:pPr>
      <w:r w:rsidRPr="00A77D86">
        <w:rPr>
          <w:szCs w:val="24"/>
          <w:lang w:val="it-IT"/>
        </w:rPr>
        <w:t>2. Persoana autorizata de achizitor poate solicita executantului să înlăture (sau să dispună să fie înlăturat) orice persoană angajată pe şantier, care:</w:t>
      </w:r>
    </w:p>
    <w:p w:rsidR="00044320" w:rsidRPr="00A77D86" w:rsidRDefault="00044320" w:rsidP="00044320">
      <w:pPr>
        <w:pStyle w:val="DefaultText2"/>
        <w:jc w:val="both"/>
        <w:rPr>
          <w:szCs w:val="24"/>
          <w:lang w:val="it-IT"/>
        </w:rPr>
      </w:pPr>
      <w:r w:rsidRPr="00A77D86">
        <w:rPr>
          <w:szCs w:val="24"/>
          <w:lang w:val="it-IT"/>
        </w:rPr>
        <w:tab/>
        <w:t>a) persistă în purtare necorespunzătoare sau în lipsă de responsabilitate;</w:t>
      </w:r>
    </w:p>
    <w:p w:rsidR="00044320" w:rsidRPr="00A77D86" w:rsidRDefault="00044320" w:rsidP="00044320">
      <w:pPr>
        <w:pStyle w:val="DefaultText2"/>
        <w:jc w:val="both"/>
        <w:rPr>
          <w:szCs w:val="24"/>
          <w:lang w:val="it-IT"/>
        </w:rPr>
      </w:pPr>
      <w:r w:rsidRPr="00A77D86">
        <w:rPr>
          <w:szCs w:val="24"/>
          <w:lang w:val="it-IT"/>
        </w:rPr>
        <w:tab/>
        <w:t>b) îndeplineşte îndatoririle sale cu incompetenţă sau neglijenţă;</w:t>
      </w:r>
    </w:p>
    <w:p w:rsidR="00044320" w:rsidRPr="00A77D86" w:rsidRDefault="00044320" w:rsidP="00044320">
      <w:pPr>
        <w:pStyle w:val="DefaultText2"/>
        <w:jc w:val="both"/>
        <w:rPr>
          <w:szCs w:val="24"/>
          <w:lang w:val="it-IT"/>
        </w:rPr>
      </w:pPr>
      <w:r w:rsidRPr="00A77D86">
        <w:rPr>
          <w:szCs w:val="24"/>
          <w:lang w:val="it-IT"/>
        </w:rPr>
        <w:tab/>
        <w:t>c) nu respectă oricare din prevederile prezentului contract;</w:t>
      </w:r>
    </w:p>
    <w:p w:rsidR="00044320" w:rsidRPr="00A77D86" w:rsidRDefault="00044320" w:rsidP="00044320">
      <w:pPr>
        <w:pStyle w:val="DefaultText2"/>
        <w:jc w:val="both"/>
        <w:rPr>
          <w:szCs w:val="24"/>
          <w:lang w:val="it-IT"/>
        </w:rPr>
      </w:pPr>
      <w:r w:rsidRPr="00A77D86">
        <w:rPr>
          <w:szCs w:val="24"/>
          <w:lang w:val="it-IT"/>
        </w:rPr>
        <w:tab/>
        <w:t>d) persistă într-un comportament care periclitează sigu</w:t>
      </w:r>
      <w:r w:rsidR="00AC4FF7" w:rsidRPr="00A77D86">
        <w:rPr>
          <w:szCs w:val="24"/>
          <w:lang w:val="it-IT"/>
        </w:rPr>
        <w:t>ranţa şi</w:t>
      </w:r>
      <w:r w:rsidRPr="00A77D86">
        <w:rPr>
          <w:szCs w:val="24"/>
          <w:lang w:val="it-IT"/>
        </w:rPr>
        <w:t xml:space="preserve"> sănătatea sau protecţia mediului.</w:t>
      </w:r>
    </w:p>
    <w:p w:rsidR="00044320" w:rsidRPr="00A77D86" w:rsidRDefault="00044320" w:rsidP="000178A7">
      <w:pPr>
        <w:pStyle w:val="DefaultText2"/>
        <w:jc w:val="both"/>
        <w:rPr>
          <w:b/>
          <w:szCs w:val="24"/>
          <w:lang w:val="it-IT"/>
        </w:rPr>
      </w:pPr>
      <w:r w:rsidRPr="00A77D86">
        <w:rPr>
          <w:szCs w:val="24"/>
          <w:lang w:val="it-IT"/>
        </w:rPr>
        <w:t xml:space="preserve">3. </w:t>
      </w:r>
      <w:r w:rsidR="00966420" w:rsidRPr="00A77D86">
        <w:rPr>
          <w:szCs w:val="24"/>
          <w:lang w:val="it-IT"/>
        </w:rPr>
        <w:t>Execuantul va transmite persoanei autorizate de achizitor detalii privind fiecare categorie de personal  precum şi al fiecărui tip de utilaj existent pe şantier.</w:t>
      </w:r>
    </w:p>
    <w:p w:rsidR="000178A7" w:rsidRPr="00A77D86" w:rsidRDefault="000D3662" w:rsidP="000178A7">
      <w:pPr>
        <w:pStyle w:val="DefaultText2"/>
        <w:jc w:val="both"/>
        <w:rPr>
          <w:szCs w:val="24"/>
          <w:lang w:val="it-IT"/>
        </w:rPr>
      </w:pPr>
      <w:r w:rsidRPr="00A77D86">
        <w:rPr>
          <w:szCs w:val="24"/>
          <w:lang w:val="it-IT"/>
        </w:rPr>
        <w:t>4</w:t>
      </w:r>
      <w:r w:rsidR="000178A7" w:rsidRPr="00A77D86">
        <w:rPr>
          <w:szCs w:val="24"/>
          <w:lang w:val="it-IT"/>
        </w:rPr>
        <w:t xml:space="preserve"> - (1) Executantul are obligaţia de a executa şi finaliza lucrările, precum şi de a remedia viciile ascunse, cu atenţia şi promptitudinea cuvenită, în concordanţă cu obligaţiile asumate prin </w:t>
      </w:r>
      <w:r w:rsidR="00ED6716" w:rsidRPr="00A77D86">
        <w:rPr>
          <w:szCs w:val="24"/>
          <w:lang w:val="it-IT"/>
        </w:rPr>
        <w:t xml:space="preserve">prezentul </w:t>
      </w:r>
      <w:r w:rsidR="000178A7" w:rsidRPr="00A77D86">
        <w:rPr>
          <w:szCs w:val="24"/>
          <w:lang w:val="it-IT"/>
        </w:rPr>
        <w:t>contract, inclusiv de a proiecta, în limitele prevăzute de prezentul contract.</w:t>
      </w:r>
    </w:p>
    <w:p w:rsidR="000178A7" w:rsidRPr="00A77D86" w:rsidRDefault="000178A7" w:rsidP="000D3662">
      <w:pPr>
        <w:pStyle w:val="DefaultText2"/>
        <w:ind w:firstLine="720"/>
        <w:jc w:val="both"/>
        <w:rPr>
          <w:szCs w:val="24"/>
          <w:lang w:val="it-IT"/>
        </w:rPr>
      </w:pPr>
      <w:r w:rsidRPr="00A77D86">
        <w:rPr>
          <w:szCs w:val="24"/>
          <w:lang w:val="it-IT"/>
        </w:rPr>
        <w:t>(2) Executantul are obligaţia de a supraveghea lucrările, de a asigura forţa de muncă, materialele, instalaţiile, echipamentele şi toate celelalte obiecte, fie de natură provizorie, fie definitiv</w:t>
      </w:r>
      <w:r w:rsidR="00C636E3" w:rsidRPr="00A77D86">
        <w:rPr>
          <w:szCs w:val="24"/>
          <w:lang w:val="it-IT"/>
        </w:rPr>
        <w:t>ă,</w:t>
      </w:r>
      <w:r w:rsidRPr="00A77D86">
        <w:rPr>
          <w:szCs w:val="24"/>
          <w:lang w:val="it-IT"/>
        </w:rPr>
        <w:t xml:space="preserve"> cerute de şi pentru </w:t>
      </w:r>
      <w:r w:rsidR="00C636E3" w:rsidRPr="00A77D86">
        <w:rPr>
          <w:szCs w:val="24"/>
          <w:lang w:val="it-IT"/>
        </w:rPr>
        <w:t xml:space="preserve">îndeplinirea prezentului </w:t>
      </w:r>
      <w:r w:rsidRPr="00A77D86">
        <w:rPr>
          <w:szCs w:val="24"/>
          <w:lang w:val="it-IT"/>
        </w:rPr>
        <w:t xml:space="preserve">contract, în masura în care necesitatea asigurării acestora este prevăzută în contract sau se poate deduce în mod rezonabil din </w:t>
      </w:r>
      <w:r w:rsidR="00ED6716" w:rsidRPr="00A77D86">
        <w:rPr>
          <w:szCs w:val="24"/>
          <w:lang w:val="it-IT"/>
        </w:rPr>
        <w:t>acesta</w:t>
      </w:r>
      <w:r w:rsidRPr="00A77D86">
        <w:rPr>
          <w:szCs w:val="24"/>
          <w:lang w:val="it-IT"/>
        </w:rPr>
        <w:t xml:space="preserve">.  </w:t>
      </w:r>
    </w:p>
    <w:p w:rsidR="000178A7" w:rsidRPr="00A77D86" w:rsidRDefault="009771BC" w:rsidP="000178A7">
      <w:pPr>
        <w:pStyle w:val="DefaultText2"/>
        <w:jc w:val="both"/>
        <w:rPr>
          <w:szCs w:val="24"/>
          <w:lang w:val="it-IT"/>
        </w:rPr>
      </w:pPr>
      <w:r w:rsidRPr="00A77D86">
        <w:rPr>
          <w:szCs w:val="24"/>
          <w:lang w:val="it-IT"/>
        </w:rPr>
        <w:t>5</w:t>
      </w:r>
      <w:r w:rsidR="000178A7" w:rsidRPr="00A77D86">
        <w:rPr>
          <w:szCs w:val="24"/>
          <w:lang w:val="it-IT"/>
        </w:rPr>
        <w:t xml:space="preserve">. - (1) Executantul este pe deplin responsabil pentru conformitatea, stabilitatea şi siguranţa tuturor operaţiunilor executate pe şantier, precum şi pentru procedeele de execuţie utilizate, cu respectarea prevederilor şi a reglementărilor legii privind calitatea în construcţii. </w:t>
      </w:r>
    </w:p>
    <w:p w:rsidR="000178A7" w:rsidRPr="00A77D86" w:rsidRDefault="000178A7" w:rsidP="000178A7">
      <w:pPr>
        <w:pStyle w:val="DefaultText2"/>
        <w:jc w:val="both"/>
        <w:rPr>
          <w:szCs w:val="24"/>
          <w:lang w:val="it-IT"/>
        </w:rPr>
      </w:pPr>
      <w:r w:rsidRPr="00A77D86">
        <w:rPr>
          <w:szCs w:val="24"/>
          <w:lang w:val="it-IT"/>
        </w:rPr>
        <w:t xml:space="preserve">(2) Un exemplar din documentaţia predată de către achizitor executantului va fi </w:t>
      </w:r>
      <w:r w:rsidR="00ED6716" w:rsidRPr="00A77D86">
        <w:rPr>
          <w:szCs w:val="24"/>
          <w:lang w:val="it-IT"/>
        </w:rPr>
        <w:t>păstrat pe şantier</w:t>
      </w:r>
      <w:r w:rsidRPr="00A77D86">
        <w:rPr>
          <w:szCs w:val="24"/>
          <w:lang w:val="it-IT"/>
        </w:rPr>
        <w:t xml:space="preserve"> de acesta în vederea consultării de către </w:t>
      </w:r>
      <w:r w:rsidR="008663AB" w:rsidRPr="00A77D86">
        <w:rPr>
          <w:szCs w:val="24"/>
          <w:lang w:val="it-IT"/>
        </w:rPr>
        <w:t xml:space="preserve">Inspectoratul </w:t>
      </w:r>
      <w:r w:rsidRPr="00A77D86">
        <w:rPr>
          <w:szCs w:val="24"/>
          <w:lang w:val="it-IT"/>
        </w:rPr>
        <w:t>de Stat în Construcţii, precum şi de către persoane autorizate de achizitor, la cererea acestora.</w:t>
      </w:r>
    </w:p>
    <w:p w:rsidR="000178A7" w:rsidRPr="00A77D86" w:rsidRDefault="000178A7" w:rsidP="000178A7">
      <w:pPr>
        <w:pStyle w:val="DefaultText2"/>
        <w:jc w:val="both"/>
        <w:rPr>
          <w:szCs w:val="24"/>
          <w:lang w:val="es-ES"/>
        </w:rPr>
      </w:pPr>
      <w:r w:rsidRPr="00A77D86">
        <w:rPr>
          <w:szCs w:val="24"/>
          <w:lang w:val="es-ES"/>
        </w:rPr>
        <w:t xml:space="preserve">(3) Executantul nu va fi răspunzător pentru proiectul şi caietele de sarcini care nu au fost întocmite de el. </w:t>
      </w:r>
      <w:r w:rsidR="000B491F" w:rsidRPr="00A77D86">
        <w:rPr>
          <w:szCs w:val="24"/>
          <w:lang w:val="es-ES"/>
        </w:rPr>
        <w:t>Executantul are însa  oblig</w:t>
      </w:r>
      <w:r w:rsidR="00025BB9" w:rsidRPr="00A77D86">
        <w:rPr>
          <w:szCs w:val="24"/>
          <w:lang w:val="es-ES"/>
        </w:rPr>
        <w:t xml:space="preserve">aţia de a notifica în termen de 96 de </w:t>
      </w:r>
      <w:r w:rsidR="000B491F" w:rsidRPr="00A77D86">
        <w:rPr>
          <w:szCs w:val="24"/>
          <w:lang w:val="es-ES"/>
        </w:rPr>
        <w:t xml:space="preserve">ore achizitorului despre toate erorile, omisiunile, viciile sau altele asemenea descoperite de el in Documentaţia tehnică de </w:t>
      </w:r>
      <w:r w:rsidR="00900A3F" w:rsidRPr="00A77D86">
        <w:rPr>
          <w:szCs w:val="24"/>
          <w:lang w:val="es-ES"/>
        </w:rPr>
        <w:t>execuţie</w:t>
      </w:r>
      <w:r w:rsidR="00025BB9" w:rsidRPr="00A77D86">
        <w:rPr>
          <w:szCs w:val="24"/>
          <w:lang w:val="es-ES"/>
        </w:rPr>
        <w:t xml:space="preserve"> a</w:t>
      </w:r>
      <w:r w:rsidR="000B491F" w:rsidRPr="00A77D86">
        <w:rPr>
          <w:szCs w:val="24"/>
          <w:lang w:val="es-ES"/>
        </w:rPr>
        <w:t xml:space="preserve">nexa </w:t>
      </w:r>
      <w:r w:rsidR="00025BB9" w:rsidRPr="00A77D86">
        <w:rPr>
          <w:szCs w:val="24"/>
          <w:lang w:val="es-ES"/>
        </w:rPr>
        <w:t>la contract,</w:t>
      </w:r>
      <w:r w:rsidR="000B491F" w:rsidRPr="00A77D86">
        <w:rPr>
          <w:szCs w:val="24"/>
          <w:lang w:val="es-ES"/>
        </w:rPr>
        <w:t xml:space="preserve"> pe durata îndeplinirii contractului.</w:t>
      </w:r>
    </w:p>
    <w:p w:rsidR="000178A7" w:rsidRPr="00A77D86" w:rsidRDefault="000178A7" w:rsidP="000178A7">
      <w:pPr>
        <w:pStyle w:val="DefaultText2"/>
        <w:jc w:val="both"/>
        <w:rPr>
          <w:szCs w:val="24"/>
          <w:lang w:val="es-ES"/>
        </w:rPr>
      </w:pPr>
      <w:r w:rsidRPr="00A77D86">
        <w:rPr>
          <w:szCs w:val="24"/>
          <w:lang w:val="es-ES"/>
        </w:rPr>
        <w:lastRenderedPageBreak/>
        <w:t>(4) Executantul are obligaţia de a pune la dispoziţia achizitorului, la termenele precizate în anexele contractului, caietele de măsurători (ataşamentele) şi, după caz, în situaţiile convenite, desenele, calculele, verificările calculelor şi orice alte documente pe care executantul trebuie să le întocmească sau care sunt cerute de achizitor.</w:t>
      </w:r>
    </w:p>
    <w:p w:rsidR="000178A7" w:rsidRPr="00A77D86" w:rsidRDefault="000178A7" w:rsidP="000178A7">
      <w:pPr>
        <w:pStyle w:val="DefaultText2"/>
        <w:jc w:val="both"/>
        <w:rPr>
          <w:szCs w:val="24"/>
          <w:lang w:val="es-ES"/>
        </w:rPr>
      </w:pPr>
      <w:r w:rsidRPr="00A77D86">
        <w:rPr>
          <w:szCs w:val="24"/>
          <w:lang w:val="es-ES"/>
        </w:rPr>
        <w:t xml:space="preserve"> - (1)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rsidR="000178A7" w:rsidRPr="00A77D86" w:rsidRDefault="000178A7" w:rsidP="000178A7">
      <w:pPr>
        <w:pStyle w:val="DefaultText1"/>
        <w:jc w:val="both"/>
        <w:rPr>
          <w:szCs w:val="24"/>
          <w:lang w:val="es-ES"/>
        </w:rPr>
      </w:pPr>
      <w:r w:rsidRPr="00A77D86">
        <w:rPr>
          <w:szCs w:val="24"/>
          <w:lang w:val="es-ES"/>
        </w:rPr>
        <w:t>(2) În cazul în care respectarea şi executarea dispoziţiilor prevăzute la alin.(1) determină dificultăţi în execuţie care generează costuri suplimentare, atunci aceste costuri vor fi acoperite pe cheltuiala achizitorului.</w:t>
      </w:r>
    </w:p>
    <w:p w:rsidR="000178A7" w:rsidRPr="00A77D86" w:rsidRDefault="003078DA" w:rsidP="000178A7">
      <w:pPr>
        <w:pStyle w:val="DefaultText2"/>
        <w:jc w:val="both"/>
        <w:rPr>
          <w:szCs w:val="24"/>
          <w:lang w:val="es-ES"/>
        </w:rPr>
      </w:pPr>
      <w:r w:rsidRPr="00A77D86">
        <w:rPr>
          <w:szCs w:val="24"/>
          <w:lang w:val="es-ES"/>
        </w:rPr>
        <w:t>9.7</w:t>
      </w:r>
      <w:r w:rsidR="000178A7" w:rsidRPr="00A77D86">
        <w:rPr>
          <w:szCs w:val="24"/>
          <w:lang w:val="es-ES"/>
        </w:rPr>
        <w:t xml:space="preserve"> -</w:t>
      </w:r>
      <w:r w:rsidR="000178A7" w:rsidRPr="00A77D86">
        <w:rPr>
          <w:i/>
          <w:szCs w:val="24"/>
          <w:lang w:val="es-ES"/>
        </w:rPr>
        <w:t xml:space="preserve"> </w:t>
      </w:r>
      <w:r w:rsidR="000178A7" w:rsidRPr="00A77D86">
        <w:rPr>
          <w:szCs w:val="24"/>
          <w:lang w:val="es-ES"/>
        </w:rPr>
        <w:t>(1) Executantul este responsabil de trasarea corectă a lucrărilor faţă de reperele date de achizitor, precum şi de furnizarea tuturor echipamentelor, instrumentelor, dispozitivelor şi resurselor umane necesare îndeplinirii responsabilităţii respective.</w:t>
      </w:r>
    </w:p>
    <w:p w:rsidR="000178A7" w:rsidRPr="00A77D86" w:rsidRDefault="000178A7" w:rsidP="000178A7">
      <w:pPr>
        <w:pStyle w:val="DefaultText2"/>
        <w:jc w:val="both"/>
        <w:rPr>
          <w:szCs w:val="24"/>
          <w:lang w:val="es-ES"/>
        </w:rPr>
      </w:pPr>
      <w:r w:rsidRPr="00A77D86">
        <w:rPr>
          <w:szCs w:val="24"/>
          <w:lang w:val="es-ES"/>
        </w:rPr>
        <w:t xml:space="preserve">(2) În cazul în care, pe parcursul execuţiei lucrărilor, survine o eroare în poziţia, cotele, dimensiunile sau aliniamentul oricărei părţi a lucrărilor, executantul are obligaţia de a rectifica eroarea constatată, pe cheltuiala sa, cu excepţia situaţiei în care eroarea respectivă este rezultatul datelor incorecte furnizate, în scris, de către proiectant. Pentru verificarea trasării de către proiectant, executantul are obligaţia de a proteja şi păstra cu grijă toate reperele, bornele sau alte obiecte folosite la trasarea lucrărilor.  </w:t>
      </w:r>
    </w:p>
    <w:p w:rsidR="000178A7" w:rsidRPr="00A77D86" w:rsidRDefault="003078DA" w:rsidP="000178A7">
      <w:pPr>
        <w:pStyle w:val="DefaultText2"/>
        <w:jc w:val="both"/>
        <w:rPr>
          <w:szCs w:val="24"/>
          <w:lang w:val="es-ES"/>
        </w:rPr>
      </w:pPr>
      <w:r w:rsidRPr="00A77D86">
        <w:rPr>
          <w:szCs w:val="24"/>
          <w:lang w:val="es-ES"/>
        </w:rPr>
        <w:t>9.8</w:t>
      </w:r>
      <w:r w:rsidR="000178A7" w:rsidRPr="00A77D86">
        <w:rPr>
          <w:szCs w:val="24"/>
          <w:lang w:val="es-ES"/>
        </w:rPr>
        <w:t xml:space="preserve"> - Pe parcursul execuţiei lucrărilor şi remedierii viciilor ascunse, executantul are obligaţia:</w:t>
      </w:r>
    </w:p>
    <w:p w:rsidR="000178A7" w:rsidRPr="00A77D86" w:rsidRDefault="008663AB" w:rsidP="008663AB">
      <w:pPr>
        <w:pStyle w:val="DefaultText2"/>
        <w:ind w:left="993"/>
        <w:jc w:val="both"/>
        <w:rPr>
          <w:szCs w:val="24"/>
          <w:lang w:val="es-ES"/>
        </w:rPr>
      </w:pPr>
      <w:r w:rsidRPr="00A77D86">
        <w:rPr>
          <w:szCs w:val="24"/>
          <w:lang w:val="es-ES"/>
        </w:rPr>
        <w:t xml:space="preserve">a) </w:t>
      </w:r>
      <w:r w:rsidR="000178A7" w:rsidRPr="00A77D86">
        <w:rPr>
          <w:szCs w:val="24"/>
          <w:lang w:val="es-ES"/>
        </w:rPr>
        <w:t>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rsidR="000178A7" w:rsidRPr="00A77D86" w:rsidRDefault="008663AB" w:rsidP="008663AB">
      <w:pPr>
        <w:pStyle w:val="DefaultText2"/>
        <w:tabs>
          <w:tab w:val="left" w:pos="1728"/>
        </w:tabs>
        <w:ind w:left="900"/>
        <w:jc w:val="both"/>
        <w:rPr>
          <w:szCs w:val="24"/>
          <w:lang w:val="es-ES"/>
        </w:rPr>
      </w:pPr>
      <w:r w:rsidRPr="00A77D86">
        <w:rPr>
          <w:szCs w:val="24"/>
          <w:lang w:val="es-ES"/>
        </w:rPr>
        <w:t xml:space="preserve">b) </w:t>
      </w:r>
      <w:r w:rsidR="000178A7" w:rsidRPr="00A77D86">
        <w:rPr>
          <w:szCs w:val="24"/>
          <w:lang w:val="es-ES"/>
        </w:rPr>
        <w:t xml:space="preserve">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rsidR="000178A7" w:rsidRPr="00A77D86" w:rsidRDefault="008663AB" w:rsidP="00F26BE5">
      <w:pPr>
        <w:pStyle w:val="DefaultText2"/>
        <w:tabs>
          <w:tab w:val="left" w:pos="1728"/>
        </w:tabs>
        <w:ind w:left="900"/>
        <w:jc w:val="both"/>
        <w:rPr>
          <w:szCs w:val="24"/>
          <w:lang w:val="es-ES"/>
        </w:rPr>
      </w:pPr>
      <w:r w:rsidRPr="00A77D86">
        <w:rPr>
          <w:szCs w:val="24"/>
          <w:lang w:val="es-ES"/>
        </w:rPr>
        <w:t xml:space="preserve"> c) </w:t>
      </w:r>
      <w:r w:rsidR="000178A7" w:rsidRPr="00A77D86">
        <w:rPr>
          <w:szCs w:val="24"/>
          <w:lang w:val="es-ES"/>
        </w:rPr>
        <w:t>de a lua toate măsurile rezonabil</w:t>
      </w:r>
      <w:r w:rsidR="00F26BE5" w:rsidRPr="00A77D86">
        <w:rPr>
          <w:szCs w:val="24"/>
          <w:lang w:val="es-ES"/>
        </w:rPr>
        <w:t xml:space="preserve">e </w:t>
      </w:r>
      <w:r w:rsidR="000178A7" w:rsidRPr="00A77D86">
        <w:rPr>
          <w:szCs w:val="24"/>
          <w:lang w:val="es-ES"/>
        </w:rPr>
        <w:t xml:space="preserve"> necesare pentru </w:t>
      </w:r>
      <w:r w:rsidR="00F26BE5" w:rsidRPr="00A77D86">
        <w:rPr>
          <w:szCs w:val="24"/>
          <w:lang w:val="es-ES"/>
        </w:rPr>
        <w:t xml:space="preserve">respectarea tuturor prevederilor legale privind protecţia mediului </w:t>
      </w:r>
      <w:r w:rsidR="000178A7" w:rsidRPr="00A77D86">
        <w:rPr>
          <w:szCs w:val="24"/>
          <w:lang w:val="es-ES"/>
        </w:rPr>
        <w:t xml:space="preserve"> pe şi în afara şantierului şi pentru a evita orice pagubă sau neajuns provocate persoanelor, proprietăţilor publice sau altora, rezultate din poluare, zgomot sau alţi factori generaţi de metodele sale de lucru.</w:t>
      </w:r>
    </w:p>
    <w:p w:rsidR="000178A7" w:rsidRPr="00A77D86" w:rsidRDefault="003078DA" w:rsidP="000178A7">
      <w:pPr>
        <w:pStyle w:val="DefaultText2"/>
        <w:jc w:val="both"/>
        <w:rPr>
          <w:szCs w:val="24"/>
          <w:lang w:val="es-ES"/>
        </w:rPr>
      </w:pPr>
      <w:r w:rsidRPr="00A77D86">
        <w:rPr>
          <w:szCs w:val="24"/>
          <w:lang w:val="es-ES"/>
        </w:rPr>
        <w:t>9.9</w:t>
      </w:r>
      <w:r w:rsidR="000178A7" w:rsidRPr="00A77D86">
        <w:rPr>
          <w:szCs w:val="24"/>
          <w:lang w:val="es-ES"/>
        </w:rPr>
        <w:t xml:space="preserve"> - Executantul este responsabil pentru menţinerea în bună stare a lucrărilor, materialelor, echipamentelor şi instalaţiilor care urmează a fi puse în operă, de la data primirii ordinului de începere a lucrării până la data semnării procesului-verbal de recepţie a lucrării. </w:t>
      </w:r>
    </w:p>
    <w:p w:rsidR="000178A7" w:rsidRPr="00A77D86" w:rsidRDefault="003078DA" w:rsidP="000178A7">
      <w:pPr>
        <w:pStyle w:val="DefaultText2"/>
        <w:jc w:val="both"/>
        <w:rPr>
          <w:szCs w:val="24"/>
          <w:lang w:val="es-ES"/>
        </w:rPr>
      </w:pPr>
      <w:r w:rsidRPr="00A77D86">
        <w:rPr>
          <w:szCs w:val="24"/>
          <w:lang w:val="es-ES"/>
        </w:rPr>
        <w:t>9.10</w:t>
      </w:r>
      <w:r w:rsidR="000178A7" w:rsidRPr="00A77D86">
        <w:rPr>
          <w:szCs w:val="24"/>
          <w:lang w:val="es-ES"/>
        </w:rPr>
        <w:t xml:space="preserve"> - (1) Pe parcursul execuţiei lucrărilor şi al remedierii viciilor ascunse, executantul are obligaţia, în măsura permisă de respectarea prevederilor contractului, de a nu stânjeni inutil sau în mod abuziv:</w:t>
      </w:r>
    </w:p>
    <w:p w:rsidR="000178A7" w:rsidRPr="00A77D86" w:rsidRDefault="000178A7" w:rsidP="000178A7">
      <w:pPr>
        <w:pStyle w:val="DefaultText2"/>
        <w:ind w:firstLine="900"/>
        <w:jc w:val="both"/>
        <w:rPr>
          <w:szCs w:val="24"/>
          <w:lang w:val="es-ES"/>
        </w:rPr>
      </w:pPr>
      <w:r w:rsidRPr="00A77D86">
        <w:rPr>
          <w:szCs w:val="24"/>
          <w:lang w:val="es-ES"/>
        </w:rPr>
        <w:t>a) confortul riveranilor; sau</w:t>
      </w:r>
    </w:p>
    <w:p w:rsidR="000178A7" w:rsidRPr="00A77D86" w:rsidRDefault="000178A7" w:rsidP="000178A7">
      <w:pPr>
        <w:pStyle w:val="DefaultText2"/>
        <w:ind w:firstLine="900"/>
        <w:jc w:val="both"/>
        <w:rPr>
          <w:szCs w:val="24"/>
          <w:lang w:val="es-ES"/>
        </w:rPr>
      </w:pPr>
      <w:r w:rsidRPr="00A77D86">
        <w:rPr>
          <w:szCs w:val="24"/>
          <w:lang w:val="es-ES"/>
        </w:rPr>
        <w:t>b) căile de acces, prin folosirea şi ocuparea drumurilor şi căilor publice sau private care deservesc proprietăţile aflate în posesia achizitorului sau a oricărei alte persoane.</w:t>
      </w:r>
    </w:p>
    <w:p w:rsidR="000178A7" w:rsidRPr="00A77D86" w:rsidRDefault="000178A7" w:rsidP="000178A7">
      <w:pPr>
        <w:pStyle w:val="DefaultText2"/>
        <w:jc w:val="both"/>
        <w:rPr>
          <w:szCs w:val="24"/>
          <w:lang w:val="es-ES"/>
        </w:rPr>
      </w:pPr>
      <w:r w:rsidRPr="00A77D86">
        <w:rPr>
          <w:szCs w:val="24"/>
          <w:lang w:val="es-ES"/>
        </w:rPr>
        <w:t>(2) Executantul va despăgubi achizitorul împotriva tuturor reclamaţiilor, acţiunilor în justiţie, daunelor-interese, costurilor, taxelor şi cheltuielilor, indiferent de natura lor, rezultând din sau în legătură cu obligaţia prevăzută la alin.(1), pentru care responsabilitatea revine executantului.</w:t>
      </w:r>
    </w:p>
    <w:p w:rsidR="003C1D9D" w:rsidRPr="00A77D86" w:rsidRDefault="003078DA" w:rsidP="003C1D9D">
      <w:pPr>
        <w:pStyle w:val="DefaultText2"/>
        <w:jc w:val="both"/>
        <w:rPr>
          <w:szCs w:val="24"/>
          <w:lang w:val="es-ES"/>
        </w:rPr>
      </w:pPr>
      <w:r w:rsidRPr="00A77D86">
        <w:rPr>
          <w:szCs w:val="24"/>
          <w:lang w:val="es-ES"/>
        </w:rPr>
        <w:lastRenderedPageBreak/>
        <w:t>9</w:t>
      </w:r>
      <w:r w:rsidR="003C1D9D" w:rsidRPr="00A77D86">
        <w:rPr>
          <w:szCs w:val="24"/>
          <w:lang w:val="es-ES"/>
        </w:rPr>
        <w:t>.</w:t>
      </w:r>
      <w:r w:rsidRPr="00A77D86">
        <w:rPr>
          <w:szCs w:val="24"/>
          <w:lang w:val="es-ES"/>
        </w:rPr>
        <w:t>11</w:t>
      </w:r>
      <w:r w:rsidR="003C1D9D" w:rsidRPr="00A77D86">
        <w:rPr>
          <w:szCs w:val="24"/>
          <w:lang w:val="es-ES"/>
        </w:rPr>
        <w:t>. (1) Executantul are obligaţia de a suporta toate costurile şi taxele pentru căile de acces cu destinaţie specială şi/sau temporară care îi pot fi necesare, inclusiv cele pentru accesul pe şantier. De asemenea, executantul va obţine, cu riscul şi pe cheltuiala sa, orice alte facilităţi suplimentare din afara şantierului, care îi pot fi necesare la execuţia lucrărilor care fac obiectul prezentului contract.</w:t>
      </w:r>
    </w:p>
    <w:p w:rsidR="003C1D9D" w:rsidRPr="00A77D86" w:rsidRDefault="003C1D9D" w:rsidP="003C1D9D">
      <w:pPr>
        <w:pStyle w:val="DefaultText2"/>
        <w:jc w:val="both"/>
        <w:rPr>
          <w:szCs w:val="24"/>
          <w:lang w:val="it-IT"/>
        </w:rPr>
      </w:pPr>
      <w:r w:rsidRPr="00A77D86">
        <w:rPr>
          <w:szCs w:val="24"/>
          <w:lang w:val="it-IT"/>
        </w:rPr>
        <w:t>(2)</w:t>
      </w:r>
      <w:r w:rsidRPr="00A77D86">
        <w:rPr>
          <w:szCs w:val="24"/>
          <w:lang w:val="it-IT"/>
        </w:rPr>
        <w:tab/>
        <w:t>Executantul este responsabil (în relaţia dintre părţi) de lucrările de întreţinere, care pot fi necesare ca urmare a folosirii de către acesta a drumurilor de acces;</w:t>
      </w:r>
    </w:p>
    <w:p w:rsidR="000178A7" w:rsidRPr="00A77D86" w:rsidRDefault="003078DA" w:rsidP="000178A7">
      <w:pPr>
        <w:pStyle w:val="DefaultText2"/>
        <w:jc w:val="both"/>
        <w:rPr>
          <w:szCs w:val="24"/>
          <w:lang w:val="pt-BR"/>
        </w:rPr>
      </w:pPr>
      <w:r w:rsidRPr="00A77D86">
        <w:rPr>
          <w:szCs w:val="24"/>
          <w:lang w:val="pt-BR"/>
        </w:rPr>
        <w:t>9.12</w:t>
      </w:r>
      <w:r w:rsidR="000178A7" w:rsidRPr="00A77D86">
        <w:rPr>
          <w:szCs w:val="24"/>
          <w:lang w:val="pt-BR"/>
        </w:rPr>
        <w:t xml:space="preserve"> - (1) Pe parcursul execuţiei lucrării, executantul are obligaţia:</w:t>
      </w:r>
    </w:p>
    <w:p w:rsidR="000178A7" w:rsidRPr="00A77D86" w:rsidRDefault="000C128D" w:rsidP="000C128D">
      <w:pPr>
        <w:pStyle w:val="DefaultText2"/>
        <w:ind w:left="900"/>
        <w:jc w:val="both"/>
        <w:rPr>
          <w:szCs w:val="24"/>
          <w:lang w:val="es-ES"/>
        </w:rPr>
      </w:pPr>
      <w:r w:rsidRPr="00A77D86">
        <w:rPr>
          <w:szCs w:val="24"/>
          <w:lang w:val="es-ES"/>
        </w:rPr>
        <w:t>a)</w:t>
      </w:r>
      <w:r w:rsidR="000178A7" w:rsidRPr="00A77D86">
        <w:rPr>
          <w:szCs w:val="24"/>
          <w:lang w:val="es-ES"/>
        </w:rPr>
        <w:t>de a evita, pe cât posibil, acumularea de obstacole inutile pe şantier;</w:t>
      </w:r>
    </w:p>
    <w:p w:rsidR="000178A7" w:rsidRPr="00A77D86" w:rsidRDefault="000C128D" w:rsidP="000C128D">
      <w:pPr>
        <w:pStyle w:val="DefaultText2"/>
        <w:ind w:left="900"/>
        <w:jc w:val="both"/>
        <w:rPr>
          <w:szCs w:val="24"/>
          <w:lang w:val="pt-BR"/>
        </w:rPr>
      </w:pPr>
      <w:r w:rsidRPr="00A77D86">
        <w:rPr>
          <w:szCs w:val="24"/>
          <w:lang w:val="pt-BR"/>
        </w:rPr>
        <w:t xml:space="preserve">b) </w:t>
      </w:r>
      <w:r w:rsidR="000178A7" w:rsidRPr="00A77D86">
        <w:rPr>
          <w:szCs w:val="24"/>
          <w:lang w:val="pt-BR"/>
        </w:rPr>
        <w:t>de a depozita sau retrage orice utilaje, echipamente, instalatii, surplus de materiale;</w:t>
      </w:r>
    </w:p>
    <w:p w:rsidR="000178A7" w:rsidRPr="00A77D86" w:rsidRDefault="000C128D" w:rsidP="000C128D">
      <w:pPr>
        <w:pStyle w:val="DefaultText2"/>
        <w:ind w:left="900"/>
        <w:jc w:val="both"/>
        <w:rPr>
          <w:szCs w:val="24"/>
          <w:lang w:val="pt-BR"/>
        </w:rPr>
      </w:pPr>
      <w:r w:rsidRPr="00A77D86">
        <w:rPr>
          <w:szCs w:val="24"/>
          <w:lang w:val="pt-BR"/>
        </w:rPr>
        <w:t xml:space="preserve">c) </w:t>
      </w:r>
      <w:r w:rsidR="000178A7" w:rsidRPr="00A77D86">
        <w:rPr>
          <w:szCs w:val="24"/>
          <w:lang w:val="pt-BR"/>
        </w:rPr>
        <w:t>de a aduna şi îndepărta de pe şantier dărâmăturile, molozul sau lucrările provizorii de orice fel, care nu mai sunt necesare.</w:t>
      </w:r>
    </w:p>
    <w:p w:rsidR="000178A7" w:rsidRPr="00A77D86" w:rsidRDefault="000178A7" w:rsidP="000178A7">
      <w:pPr>
        <w:pStyle w:val="DefaultText2"/>
        <w:jc w:val="both"/>
        <w:rPr>
          <w:szCs w:val="24"/>
          <w:lang w:val="pt-BR"/>
        </w:rPr>
      </w:pPr>
      <w:r w:rsidRPr="00A77D86">
        <w:rPr>
          <w:szCs w:val="24"/>
          <w:lang w:val="pt-BR"/>
        </w:rPr>
        <w:t>(2) Executantul are dreptul de a reţine pe şantier, până la sfârşitul perioadei de garanţie, numai acele materiale, echipamente, instalaţii sau lucrări provizorii, care îi sunt necesare în scopul îndeplinirii obligaţiilor sale în perioada de garanţie.</w:t>
      </w:r>
    </w:p>
    <w:p w:rsidR="00EE5D82" w:rsidRPr="00A77D86" w:rsidRDefault="003078DA" w:rsidP="00EE5D82">
      <w:pPr>
        <w:pStyle w:val="DefaultText2"/>
        <w:jc w:val="both"/>
        <w:rPr>
          <w:szCs w:val="24"/>
          <w:lang w:val="pt-BR"/>
        </w:rPr>
      </w:pPr>
      <w:r w:rsidRPr="00A77D86">
        <w:rPr>
          <w:szCs w:val="24"/>
          <w:lang w:val="pt-BR"/>
        </w:rPr>
        <w:t>9.13</w:t>
      </w:r>
      <w:r w:rsidR="000178A7" w:rsidRPr="00A77D86">
        <w:rPr>
          <w:szCs w:val="24"/>
          <w:lang w:val="pt-BR"/>
        </w:rPr>
        <w:t xml:space="preserve"> - Executantul se obligă de a despăgubi achizitorul împotriva oricăror:</w:t>
      </w:r>
    </w:p>
    <w:p w:rsidR="00EE5D82" w:rsidRPr="00A77D86" w:rsidRDefault="00EE5D82" w:rsidP="00EE5D82">
      <w:pPr>
        <w:pStyle w:val="DefaultText2"/>
        <w:jc w:val="both"/>
        <w:rPr>
          <w:szCs w:val="24"/>
          <w:lang w:val="pt-BR"/>
        </w:rPr>
      </w:pPr>
      <w:r w:rsidRPr="00A77D86">
        <w:rPr>
          <w:szCs w:val="24"/>
          <w:lang w:val="pt-BR"/>
        </w:rPr>
        <w:tab/>
      </w:r>
      <w:r w:rsidR="002F0B4B" w:rsidRPr="00A77D86">
        <w:rPr>
          <w:szCs w:val="24"/>
          <w:lang w:val="pt-BR"/>
        </w:rPr>
        <w:t xml:space="preserve">a) </w:t>
      </w:r>
      <w:r w:rsidR="000178A7" w:rsidRPr="00A77D86">
        <w:rPr>
          <w:szCs w:val="24"/>
          <w:lang w:val="pt-BR"/>
        </w:rPr>
        <w:t>reclamaţii şi acţiuni în justiţie, ce rezultă din încălcarea unor drepturi de proprietate intelectuală (brevete, nume, mărci înregistrate etc.), legate de echipamentele, materialele, instalaţiile sau utilajele folosite pentru sau în legătură cu execuţia lucrărilor sau încorporate în acestea; şi</w:t>
      </w:r>
    </w:p>
    <w:p w:rsidR="00EE5D82" w:rsidRDefault="0083313B" w:rsidP="00EE5D82">
      <w:pPr>
        <w:pStyle w:val="DefaultText2"/>
        <w:jc w:val="both"/>
        <w:rPr>
          <w:szCs w:val="24"/>
          <w:lang w:val="pt-BR"/>
        </w:rPr>
      </w:pPr>
      <w:r w:rsidRPr="00A77D86">
        <w:rPr>
          <w:szCs w:val="24"/>
          <w:lang w:val="pt-BR"/>
        </w:rPr>
        <w:tab/>
      </w:r>
      <w:r w:rsidR="002F0B4B" w:rsidRPr="00A77D86">
        <w:rPr>
          <w:szCs w:val="24"/>
          <w:lang w:val="pt-BR"/>
        </w:rPr>
        <w:t xml:space="preserve">b) </w:t>
      </w:r>
      <w:r w:rsidR="000178A7" w:rsidRPr="00A77D86">
        <w:rPr>
          <w:szCs w:val="24"/>
          <w:lang w:val="pt-BR"/>
        </w:rPr>
        <w:t>daune-interese, costuri, taxe şi cheltuieli de orice natură, aferente, cu excepţia situaţiei în care o astfel de încălcare rezultă din respectarea proiectului sau caietului de sarcini întocmit de către achizitor.</w:t>
      </w:r>
    </w:p>
    <w:p w:rsidR="0045348F" w:rsidRDefault="0045348F" w:rsidP="00EE5D82">
      <w:pPr>
        <w:pStyle w:val="DefaultText2"/>
        <w:jc w:val="both"/>
        <w:rPr>
          <w:szCs w:val="24"/>
          <w:lang w:val="it-IT"/>
        </w:rPr>
      </w:pPr>
    </w:p>
    <w:p w:rsidR="001924E6" w:rsidRDefault="003078DA" w:rsidP="00EE5D82">
      <w:pPr>
        <w:pStyle w:val="DefaultText2"/>
        <w:jc w:val="both"/>
        <w:rPr>
          <w:szCs w:val="24"/>
          <w:lang w:val="it-IT"/>
        </w:rPr>
      </w:pPr>
      <w:r w:rsidRPr="00A77D86">
        <w:rPr>
          <w:szCs w:val="24"/>
          <w:lang w:val="it-IT"/>
        </w:rPr>
        <w:t>9.14</w:t>
      </w:r>
      <w:r w:rsidR="00EE5D82" w:rsidRPr="00A77D86">
        <w:rPr>
          <w:szCs w:val="24"/>
          <w:lang w:val="it-IT"/>
        </w:rPr>
        <w:t xml:space="preserve">. </w:t>
      </w:r>
      <w:r w:rsidR="001924E6">
        <w:rPr>
          <w:szCs w:val="24"/>
          <w:lang w:val="it-IT"/>
        </w:rPr>
        <w:t>–</w:t>
      </w:r>
      <w:r w:rsidR="00EE5D82" w:rsidRPr="00A77D86">
        <w:rPr>
          <w:szCs w:val="24"/>
          <w:lang w:val="it-IT"/>
        </w:rPr>
        <w:t xml:space="preserve"> </w:t>
      </w:r>
      <w:r w:rsidR="001924E6">
        <w:rPr>
          <w:szCs w:val="24"/>
          <w:lang w:val="it-IT"/>
        </w:rPr>
        <w:t>(1)La predarea livrabilelor de PT</w:t>
      </w:r>
      <w:r w:rsidR="00C161DB">
        <w:rPr>
          <w:szCs w:val="24"/>
          <w:lang w:val="it-IT"/>
        </w:rPr>
        <w:t xml:space="preserve">, </w:t>
      </w:r>
      <w:r w:rsidR="001924E6">
        <w:rPr>
          <w:szCs w:val="24"/>
          <w:lang w:val="it-IT"/>
        </w:rPr>
        <w:t>DDE</w:t>
      </w:r>
      <w:r w:rsidR="002A7626">
        <w:rPr>
          <w:szCs w:val="24"/>
          <w:lang w:val="it-IT"/>
        </w:rPr>
        <w:t xml:space="preserve"> Documentatii pentru obtinerea avizelor si acordurilor</w:t>
      </w:r>
      <w:r w:rsidR="001924E6">
        <w:rPr>
          <w:szCs w:val="24"/>
          <w:lang w:val="it-IT"/>
        </w:rPr>
        <w:t>, solicitate, se vor prezenta achizitorului:</w:t>
      </w:r>
    </w:p>
    <w:p w:rsidR="001924E6" w:rsidRDefault="001924E6" w:rsidP="00EE5D82">
      <w:pPr>
        <w:pStyle w:val="DefaultText2"/>
        <w:jc w:val="both"/>
        <w:rPr>
          <w:szCs w:val="24"/>
          <w:lang w:val="it-IT"/>
        </w:rPr>
      </w:pPr>
      <w:r>
        <w:rPr>
          <w:szCs w:val="24"/>
          <w:lang w:val="it-IT"/>
        </w:rPr>
        <w:tab/>
      </w:r>
      <w:r>
        <w:rPr>
          <w:szCs w:val="24"/>
          <w:lang w:val="it-IT"/>
        </w:rPr>
        <w:tab/>
        <w:t>a) Factura fiscala;</w:t>
      </w:r>
    </w:p>
    <w:p w:rsidR="001924E6" w:rsidRDefault="001924E6" w:rsidP="00EE5D82">
      <w:pPr>
        <w:pStyle w:val="DefaultText2"/>
        <w:jc w:val="both"/>
        <w:rPr>
          <w:szCs w:val="24"/>
          <w:lang w:val="it-IT"/>
        </w:rPr>
      </w:pPr>
      <w:r>
        <w:rPr>
          <w:szCs w:val="24"/>
          <w:lang w:val="it-IT"/>
        </w:rPr>
        <w:tab/>
      </w:r>
      <w:r>
        <w:rPr>
          <w:szCs w:val="24"/>
          <w:lang w:val="it-IT"/>
        </w:rPr>
        <w:tab/>
        <w:t xml:space="preserve">b) PV de predare – primire </w:t>
      </w:r>
      <w:r w:rsidR="002A7626">
        <w:rPr>
          <w:szCs w:val="24"/>
          <w:lang w:val="it-IT"/>
        </w:rPr>
        <w:t xml:space="preserve">si receptie </w:t>
      </w:r>
      <w:r>
        <w:rPr>
          <w:szCs w:val="24"/>
          <w:lang w:val="it-IT"/>
        </w:rPr>
        <w:t>a 2 exemplare din fiecare livrabil</w:t>
      </w:r>
      <w:r w:rsidR="002A7626">
        <w:rPr>
          <w:szCs w:val="24"/>
          <w:lang w:val="it-IT"/>
        </w:rPr>
        <w:t>, inclusiv in format electronic</w:t>
      </w:r>
      <w:r>
        <w:rPr>
          <w:szCs w:val="24"/>
          <w:lang w:val="it-IT"/>
        </w:rPr>
        <w:t>;</w:t>
      </w:r>
    </w:p>
    <w:p w:rsidR="00EE5D82" w:rsidRPr="00A77D86" w:rsidRDefault="001924E6" w:rsidP="003864A2">
      <w:pPr>
        <w:pStyle w:val="DefaultText2"/>
        <w:jc w:val="both"/>
        <w:rPr>
          <w:szCs w:val="24"/>
          <w:lang w:val="pt-BR"/>
        </w:rPr>
      </w:pPr>
      <w:r>
        <w:rPr>
          <w:szCs w:val="24"/>
          <w:lang w:val="it-IT"/>
        </w:rPr>
        <w:tab/>
        <w:t xml:space="preserve">(2) </w:t>
      </w:r>
      <w:r w:rsidR="00EE5D82" w:rsidRPr="00A77D86">
        <w:rPr>
          <w:szCs w:val="24"/>
          <w:lang w:val="it-IT"/>
        </w:rPr>
        <w:t>La sfârşitul execuţiei lucrării se vor prezenta achizitorului :</w:t>
      </w:r>
    </w:p>
    <w:p w:rsidR="00EE5D82" w:rsidRPr="00A77D86" w:rsidRDefault="001924E6" w:rsidP="001924E6">
      <w:pPr>
        <w:pStyle w:val="DefaultText2"/>
        <w:ind w:left="900" w:firstLine="540"/>
        <w:jc w:val="both"/>
        <w:rPr>
          <w:szCs w:val="24"/>
          <w:lang w:val="it-IT"/>
        </w:rPr>
      </w:pPr>
      <w:r>
        <w:rPr>
          <w:szCs w:val="24"/>
          <w:lang w:val="it-IT"/>
        </w:rPr>
        <w:t xml:space="preserve">a) </w:t>
      </w:r>
      <w:r w:rsidR="00EE5D82" w:rsidRPr="00A77D86">
        <w:rPr>
          <w:szCs w:val="24"/>
          <w:lang w:val="it-IT"/>
        </w:rPr>
        <w:t>Factura fiscală;</w:t>
      </w:r>
    </w:p>
    <w:p w:rsidR="00EE5D82" w:rsidRPr="00A77D86" w:rsidRDefault="00EE5D82" w:rsidP="001924E6">
      <w:pPr>
        <w:pStyle w:val="DefaultText2"/>
        <w:ind w:left="900" w:firstLine="540"/>
        <w:jc w:val="both"/>
        <w:rPr>
          <w:szCs w:val="24"/>
          <w:lang w:val="it-IT"/>
        </w:rPr>
      </w:pPr>
      <w:r w:rsidRPr="00A77D86">
        <w:rPr>
          <w:szCs w:val="24"/>
          <w:lang w:val="it-IT"/>
        </w:rPr>
        <w:t>b)</w:t>
      </w:r>
      <w:r w:rsidR="001924E6">
        <w:rPr>
          <w:szCs w:val="24"/>
          <w:lang w:val="it-IT"/>
        </w:rPr>
        <w:t xml:space="preserve"> </w:t>
      </w:r>
      <w:r w:rsidRPr="00A77D86">
        <w:rPr>
          <w:szCs w:val="24"/>
          <w:lang w:val="it-IT"/>
        </w:rPr>
        <w:t>Situaţii de lucrări;</w:t>
      </w:r>
    </w:p>
    <w:p w:rsidR="00EE5D82" w:rsidRPr="00A77D86" w:rsidRDefault="00EE5D82" w:rsidP="001924E6">
      <w:pPr>
        <w:pStyle w:val="DefaultText2"/>
        <w:ind w:left="900" w:firstLine="540"/>
        <w:jc w:val="both"/>
        <w:rPr>
          <w:szCs w:val="24"/>
          <w:lang w:val="nl-NL"/>
        </w:rPr>
      </w:pPr>
      <w:r w:rsidRPr="00A77D86">
        <w:rPr>
          <w:szCs w:val="24"/>
          <w:lang w:val="nl-NL"/>
        </w:rPr>
        <w:t>c)</w:t>
      </w:r>
      <w:r w:rsidR="001924E6">
        <w:rPr>
          <w:szCs w:val="24"/>
          <w:lang w:val="nl-NL"/>
        </w:rPr>
        <w:t xml:space="preserve"> </w:t>
      </w:r>
      <w:r w:rsidRPr="00A77D86">
        <w:rPr>
          <w:szCs w:val="24"/>
          <w:lang w:val="nl-NL"/>
        </w:rPr>
        <w:t>Procese verbale de recepţie;</w:t>
      </w:r>
    </w:p>
    <w:p w:rsidR="00EE5D82" w:rsidRPr="00A77D86" w:rsidRDefault="001924E6" w:rsidP="001924E6">
      <w:pPr>
        <w:pStyle w:val="DefaultText2"/>
        <w:ind w:left="900" w:firstLine="540"/>
        <w:jc w:val="both"/>
        <w:rPr>
          <w:szCs w:val="24"/>
          <w:lang w:val="it-IT"/>
        </w:rPr>
      </w:pPr>
      <w:r>
        <w:rPr>
          <w:szCs w:val="24"/>
          <w:lang w:val="it-IT"/>
        </w:rPr>
        <w:t xml:space="preserve">d) </w:t>
      </w:r>
      <w:r w:rsidR="00EE5D82" w:rsidRPr="00A77D86">
        <w:rPr>
          <w:szCs w:val="24"/>
          <w:lang w:val="it-IT"/>
        </w:rPr>
        <w:t>Documente de calitate conformitate si garantie pentru materialele puse in opera;</w:t>
      </w:r>
    </w:p>
    <w:p w:rsidR="00EE5D82" w:rsidRPr="00A77D86" w:rsidRDefault="001924E6" w:rsidP="001924E6">
      <w:pPr>
        <w:pStyle w:val="DefaultText2"/>
        <w:ind w:left="900" w:firstLine="540"/>
        <w:jc w:val="both"/>
        <w:rPr>
          <w:szCs w:val="24"/>
          <w:lang w:val="it-IT"/>
        </w:rPr>
      </w:pPr>
      <w:r>
        <w:rPr>
          <w:szCs w:val="24"/>
          <w:lang w:val="it-IT"/>
        </w:rPr>
        <w:t xml:space="preserve">e) </w:t>
      </w:r>
      <w:r w:rsidR="00EE5D82" w:rsidRPr="00A77D86">
        <w:rPr>
          <w:szCs w:val="24"/>
          <w:lang w:val="it-IT"/>
        </w:rPr>
        <w:t>Certificat de agrement tehnic pentru materialele achizitionate din import</w:t>
      </w:r>
      <w:r w:rsidR="00025BB9" w:rsidRPr="00A77D86">
        <w:rPr>
          <w:szCs w:val="24"/>
          <w:lang w:val="it-IT"/>
        </w:rPr>
        <w:t>, daca este cazul</w:t>
      </w:r>
      <w:r w:rsidR="00EE5D82" w:rsidRPr="00A77D86">
        <w:rPr>
          <w:szCs w:val="24"/>
          <w:lang w:val="it-IT"/>
        </w:rPr>
        <w:t>.</w:t>
      </w:r>
    </w:p>
    <w:p w:rsidR="00EE5D82" w:rsidRPr="00A77D86" w:rsidRDefault="001924E6" w:rsidP="001924E6">
      <w:pPr>
        <w:pStyle w:val="DefaultText2"/>
        <w:ind w:left="900" w:firstLine="540"/>
        <w:jc w:val="both"/>
        <w:rPr>
          <w:szCs w:val="24"/>
          <w:lang w:val="it-IT"/>
        </w:rPr>
      </w:pPr>
      <w:r>
        <w:rPr>
          <w:szCs w:val="24"/>
          <w:lang w:val="it-IT"/>
        </w:rPr>
        <w:t xml:space="preserve">f) </w:t>
      </w:r>
      <w:r w:rsidR="00EE5D82" w:rsidRPr="00A77D86">
        <w:rPr>
          <w:szCs w:val="24"/>
          <w:lang w:val="it-IT"/>
        </w:rPr>
        <w:t>Buletine de verificări, măsurători, încercări – inclusiv pentru materialele importate</w:t>
      </w:r>
      <w:r w:rsidR="00025BB9" w:rsidRPr="00A77D86">
        <w:rPr>
          <w:szCs w:val="24"/>
          <w:lang w:val="it-IT"/>
        </w:rPr>
        <w:t>, daca este cazul.</w:t>
      </w:r>
    </w:p>
    <w:p w:rsidR="001924E6" w:rsidRDefault="001924E6" w:rsidP="001924E6">
      <w:pPr>
        <w:pStyle w:val="DefaultText2"/>
        <w:ind w:firstLine="720"/>
        <w:jc w:val="both"/>
        <w:rPr>
          <w:szCs w:val="24"/>
          <w:lang w:val="it-IT"/>
        </w:rPr>
      </w:pPr>
      <w:r>
        <w:rPr>
          <w:szCs w:val="24"/>
          <w:lang w:val="it-IT"/>
        </w:rPr>
        <w:t>(3) La prestarea serviciilor de asistenta tehnica din partea proiectantului, se vor prezenta achizitorului:</w:t>
      </w:r>
    </w:p>
    <w:p w:rsidR="001924E6" w:rsidRDefault="001924E6" w:rsidP="001924E6">
      <w:pPr>
        <w:pStyle w:val="DefaultText2"/>
        <w:jc w:val="both"/>
        <w:rPr>
          <w:szCs w:val="24"/>
          <w:lang w:val="it-IT"/>
        </w:rPr>
      </w:pPr>
      <w:r>
        <w:rPr>
          <w:szCs w:val="24"/>
          <w:lang w:val="it-IT"/>
        </w:rPr>
        <w:tab/>
      </w:r>
      <w:r>
        <w:rPr>
          <w:szCs w:val="24"/>
          <w:lang w:val="it-IT"/>
        </w:rPr>
        <w:tab/>
        <w:t>a) Factura fiscala;</w:t>
      </w:r>
    </w:p>
    <w:p w:rsidR="001924E6" w:rsidRDefault="001924E6" w:rsidP="001924E6">
      <w:pPr>
        <w:pStyle w:val="DefaultText2"/>
        <w:jc w:val="both"/>
        <w:rPr>
          <w:szCs w:val="24"/>
          <w:lang w:val="it-IT"/>
        </w:rPr>
      </w:pPr>
      <w:r>
        <w:rPr>
          <w:szCs w:val="24"/>
          <w:lang w:val="it-IT"/>
        </w:rPr>
        <w:tab/>
      </w:r>
      <w:r>
        <w:rPr>
          <w:szCs w:val="24"/>
          <w:lang w:val="it-IT"/>
        </w:rPr>
        <w:tab/>
        <w:t>c) PV de receptie a serviciilor de asistenta tehnica din partea proiectantului</w:t>
      </w:r>
    </w:p>
    <w:p w:rsidR="00300FD7" w:rsidRPr="00A77D86" w:rsidRDefault="003078DA" w:rsidP="00300FD7">
      <w:pPr>
        <w:pStyle w:val="Corptext"/>
        <w:ind w:left="57"/>
        <w:rPr>
          <w:rFonts w:ascii="Times New Roman" w:hAnsi="Times New Roman"/>
        </w:rPr>
      </w:pPr>
      <w:r w:rsidRPr="00A77D86">
        <w:rPr>
          <w:rFonts w:ascii="Times New Roman" w:hAnsi="Times New Roman"/>
        </w:rPr>
        <w:t>9.15</w:t>
      </w:r>
      <w:r w:rsidR="00300FD7" w:rsidRPr="00A77D86">
        <w:rPr>
          <w:rFonts w:ascii="Times New Roman" w:hAnsi="Times New Roman"/>
        </w:rPr>
        <w:t>.  Dacă  executantul constituie (potrivit prevederilor legilor în vigoare) o asociere, un consorţiu sau o altă grupare de două sau mai multe persoane:</w:t>
      </w:r>
    </w:p>
    <w:p w:rsidR="00300FD7" w:rsidRPr="00A77D86" w:rsidRDefault="00300FD7" w:rsidP="00300FD7">
      <w:pPr>
        <w:numPr>
          <w:ilvl w:val="0"/>
          <w:numId w:val="7"/>
        </w:numPr>
        <w:jc w:val="both"/>
        <w:rPr>
          <w:lang w:val="ro-RO"/>
        </w:rPr>
      </w:pPr>
      <w:r w:rsidRPr="00A77D86">
        <w:rPr>
          <w:lang w:val="ro-RO"/>
        </w:rPr>
        <w:t>aceste persoane vor fi considerate ca având obligaţii comune şi individuale faţă de achizitor pentru executarea contractului;</w:t>
      </w:r>
    </w:p>
    <w:p w:rsidR="00300FD7" w:rsidRPr="00A77D86" w:rsidRDefault="00300FD7" w:rsidP="00300FD7">
      <w:pPr>
        <w:numPr>
          <w:ilvl w:val="0"/>
          <w:numId w:val="7"/>
        </w:numPr>
        <w:jc w:val="both"/>
        <w:rPr>
          <w:lang w:val="ro-RO"/>
        </w:rPr>
      </w:pPr>
      <w:r w:rsidRPr="00A77D86">
        <w:rPr>
          <w:lang w:val="ro-RO"/>
        </w:rPr>
        <w:lastRenderedPageBreak/>
        <w:t>aceste persoane vor notifica achizitorul cu privire la liderul lor care va avea autoritatea de executant pentru toţi membrii asocierii; şi</w:t>
      </w:r>
    </w:p>
    <w:p w:rsidR="00300FD7" w:rsidRPr="00A77D86" w:rsidRDefault="00300FD7" w:rsidP="00300FD7">
      <w:pPr>
        <w:numPr>
          <w:ilvl w:val="0"/>
          <w:numId w:val="7"/>
        </w:numPr>
        <w:jc w:val="both"/>
        <w:rPr>
          <w:lang w:val="ro-RO"/>
        </w:rPr>
      </w:pPr>
      <w:r w:rsidRPr="00A77D86">
        <w:rPr>
          <w:lang w:val="ro-RO"/>
        </w:rPr>
        <w:t>executantul  nu îşi va modifica componenţa sau statutul legal fără aprobarea prealabilă a achizitorului</w:t>
      </w:r>
    </w:p>
    <w:p w:rsidR="000178A7" w:rsidRDefault="000178A7" w:rsidP="000178A7">
      <w:pPr>
        <w:pStyle w:val="DefaultText2"/>
        <w:jc w:val="both"/>
        <w:rPr>
          <w:b/>
          <w:szCs w:val="24"/>
          <w:lang w:val="ro-RO"/>
        </w:rPr>
      </w:pPr>
    </w:p>
    <w:p w:rsidR="0045348F" w:rsidRPr="00A77D86" w:rsidRDefault="0045348F" w:rsidP="000178A7">
      <w:pPr>
        <w:pStyle w:val="DefaultText2"/>
        <w:jc w:val="both"/>
        <w:rPr>
          <w:b/>
          <w:szCs w:val="24"/>
          <w:lang w:val="ro-RO"/>
        </w:rPr>
      </w:pPr>
    </w:p>
    <w:p w:rsidR="000178A7" w:rsidRPr="00A77D86" w:rsidRDefault="003078DA" w:rsidP="000178A7">
      <w:pPr>
        <w:pStyle w:val="DefaultText2"/>
        <w:jc w:val="both"/>
        <w:rPr>
          <w:b/>
          <w:i/>
          <w:szCs w:val="24"/>
          <w:lang w:val="ro-RO"/>
        </w:rPr>
      </w:pPr>
      <w:r w:rsidRPr="00A77D86">
        <w:rPr>
          <w:b/>
          <w:i/>
          <w:szCs w:val="24"/>
          <w:lang w:val="ro-RO"/>
        </w:rPr>
        <w:t>10</w:t>
      </w:r>
      <w:r w:rsidR="000178A7" w:rsidRPr="00A77D86">
        <w:rPr>
          <w:b/>
          <w:i/>
          <w:szCs w:val="24"/>
          <w:lang w:val="ro-RO"/>
        </w:rPr>
        <w:t>. Obligaţiile achizitorului</w:t>
      </w:r>
    </w:p>
    <w:p w:rsidR="000178A7" w:rsidRPr="00A77D86" w:rsidRDefault="003078DA" w:rsidP="000178A7">
      <w:pPr>
        <w:pStyle w:val="DefaultText2"/>
        <w:jc w:val="both"/>
        <w:rPr>
          <w:szCs w:val="24"/>
          <w:lang w:val="ro-RO"/>
        </w:rPr>
      </w:pPr>
      <w:r w:rsidRPr="00A77D86">
        <w:rPr>
          <w:szCs w:val="24"/>
          <w:lang w:val="ro-RO"/>
        </w:rPr>
        <w:t>10</w:t>
      </w:r>
      <w:r w:rsidR="000178A7" w:rsidRPr="00A77D86">
        <w:rPr>
          <w:szCs w:val="24"/>
          <w:lang w:val="ro-RO"/>
        </w:rPr>
        <w:t xml:space="preserve">.1 </w:t>
      </w:r>
      <w:r w:rsidR="0083313B" w:rsidRPr="00A77D86">
        <w:rPr>
          <w:szCs w:val="24"/>
          <w:lang w:val="ro-RO"/>
        </w:rPr>
        <w:t>– (1)</w:t>
      </w:r>
      <w:r w:rsidR="000178A7" w:rsidRPr="00A77D86">
        <w:rPr>
          <w:szCs w:val="24"/>
          <w:lang w:val="ro-RO"/>
        </w:rPr>
        <w:t xml:space="preserve"> La începerea lucrărilor achizitorul are obligaţia de a obţine toate autorizaţiile şi avizel</w:t>
      </w:r>
      <w:r w:rsidR="008805B1" w:rsidRPr="00A77D86">
        <w:rPr>
          <w:szCs w:val="24"/>
          <w:lang w:val="ro-RO"/>
        </w:rPr>
        <w:t>e necesare execuţiei lucrărilor, daca este cazul.</w:t>
      </w:r>
    </w:p>
    <w:p w:rsidR="0083313B" w:rsidRPr="00A77D86" w:rsidRDefault="0083313B" w:rsidP="000178A7">
      <w:pPr>
        <w:pStyle w:val="DefaultText2"/>
        <w:jc w:val="both"/>
        <w:rPr>
          <w:b/>
          <w:szCs w:val="24"/>
          <w:lang w:val="ro-RO"/>
        </w:rPr>
      </w:pPr>
      <w:r w:rsidRPr="00A77D86">
        <w:rPr>
          <w:szCs w:val="24"/>
          <w:lang w:val="ro-RO"/>
        </w:rPr>
        <w:t xml:space="preserve">(2) Achizitorul are obligaţia de a emite ordin de începere a </w:t>
      </w:r>
      <w:r w:rsidR="001924E6">
        <w:rPr>
          <w:szCs w:val="24"/>
          <w:lang w:val="ro-RO"/>
        </w:rPr>
        <w:t xml:space="preserve">serviciilor de proiectare, respectiv a </w:t>
      </w:r>
      <w:r w:rsidRPr="00A77D86">
        <w:rPr>
          <w:szCs w:val="24"/>
          <w:lang w:val="ro-RO"/>
        </w:rPr>
        <w:t xml:space="preserve">lucărilor şi de a solicita executantului preluarea amplasamentului lucrării în condiţiile </w:t>
      </w:r>
      <w:r w:rsidR="00025BB9" w:rsidRPr="00A77D86">
        <w:rPr>
          <w:szCs w:val="24"/>
          <w:lang w:val="ro-RO"/>
        </w:rPr>
        <w:t>prevăzute în contract.</w:t>
      </w:r>
    </w:p>
    <w:p w:rsidR="000178A7" w:rsidRPr="00A77D86" w:rsidRDefault="003078DA" w:rsidP="000178A7">
      <w:pPr>
        <w:pStyle w:val="DefaultText2"/>
        <w:jc w:val="both"/>
        <w:rPr>
          <w:szCs w:val="24"/>
          <w:lang w:val="ro-RO"/>
        </w:rPr>
      </w:pPr>
      <w:r w:rsidRPr="00A77D86">
        <w:rPr>
          <w:szCs w:val="24"/>
          <w:lang w:val="ro-RO"/>
        </w:rPr>
        <w:t>10</w:t>
      </w:r>
      <w:r w:rsidR="000178A7" w:rsidRPr="00A77D86">
        <w:rPr>
          <w:szCs w:val="24"/>
          <w:lang w:val="ro-RO"/>
        </w:rPr>
        <w:t>.2 - (1) Achizitorul are obligaţia de a pune la dispoziţia executantului, fără plată, dacă nu s-a convenit altfel, următoarele:</w:t>
      </w:r>
    </w:p>
    <w:p w:rsidR="000178A7" w:rsidRPr="00A77D86" w:rsidRDefault="000178A7" w:rsidP="00746A33">
      <w:pPr>
        <w:pStyle w:val="DefaultText2"/>
        <w:numPr>
          <w:ilvl w:val="6"/>
          <w:numId w:val="3"/>
        </w:numPr>
        <w:ind w:left="0" w:firstLine="900"/>
        <w:jc w:val="both"/>
        <w:rPr>
          <w:szCs w:val="24"/>
          <w:lang w:val="it-IT"/>
        </w:rPr>
      </w:pPr>
      <w:r w:rsidRPr="00A77D86">
        <w:rPr>
          <w:szCs w:val="24"/>
          <w:lang w:val="it-IT"/>
        </w:rPr>
        <w:t>amplasamentul lucrării, liber de orice sarcină;</w:t>
      </w:r>
    </w:p>
    <w:p w:rsidR="000178A7" w:rsidRPr="00A77D86" w:rsidRDefault="000178A7" w:rsidP="00746A33">
      <w:pPr>
        <w:pStyle w:val="DefaultText2"/>
        <w:numPr>
          <w:ilvl w:val="6"/>
          <w:numId w:val="3"/>
        </w:numPr>
        <w:ind w:left="900" w:firstLine="0"/>
        <w:jc w:val="both"/>
        <w:rPr>
          <w:szCs w:val="24"/>
          <w:lang w:val="es-ES"/>
        </w:rPr>
      </w:pPr>
      <w:r w:rsidRPr="00A77D86">
        <w:rPr>
          <w:szCs w:val="24"/>
          <w:lang w:val="es-ES"/>
        </w:rPr>
        <w:t>suprafeţele de teren necesare pentru depozitare şi pentru organizarea de şantier;</w:t>
      </w:r>
    </w:p>
    <w:p w:rsidR="000178A7" w:rsidRPr="00A77D86" w:rsidRDefault="000178A7" w:rsidP="00746A33">
      <w:pPr>
        <w:pStyle w:val="DefaultText2"/>
        <w:numPr>
          <w:ilvl w:val="6"/>
          <w:numId w:val="3"/>
        </w:numPr>
        <w:ind w:left="0" w:firstLine="900"/>
        <w:jc w:val="both"/>
        <w:rPr>
          <w:szCs w:val="24"/>
          <w:lang w:val="fr-FR"/>
        </w:rPr>
      </w:pPr>
      <w:r w:rsidRPr="00A77D86">
        <w:rPr>
          <w:szCs w:val="24"/>
          <w:lang w:val="fr-FR"/>
        </w:rPr>
        <w:t>căile de acces rutier şi racordurile de cale ferată;</w:t>
      </w:r>
    </w:p>
    <w:p w:rsidR="000178A7" w:rsidRPr="00A77D86" w:rsidRDefault="000178A7" w:rsidP="00746A33">
      <w:pPr>
        <w:pStyle w:val="DefaultText2"/>
        <w:numPr>
          <w:ilvl w:val="6"/>
          <w:numId w:val="3"/>
        </w:numPr>
        <w:ind w:left="900" w:firstLine="0"/>
        <w:jc w:val="both"/>
        <w:rPr>
          <w:szCs w:val="24"/>
          <w:lang w:val="it-IT"/>
        </w:rPr>
      </w:pPr>
      <w:r w:rsidRPr="00A77D86">
        <w:rPr>
          <w:szCs w:val="24"/>
          <w:lang w:val="it-IT"/>
        </w:rPr>
        <w:t>racordurile pentru utilităţi (apă, gaz, energie, canalizare etc.), până la limita amplasamentului şantierului.</w:t>
      </w:r>
    </w:p>
    <w:p w:rsidR="000178A7" w:rsidRPr="00A77D86" w:rsidRDefault="000178A7" w:rsidP="000178A7">
      <w:pPr>
        <w:pStyle w:val="DefaultText2"/>
        <w:jc w:val="both"/>
        <w:rPr>
          <w:szCs w:val="24"/>
          <w:lang w:val="es-ES"/>
        </w:rPr>
      </w:pPr>
      <w:r w:rsidRPr="00A77D86">
        <w:rPr>
          <w:szCs w:val="24"/>
          <w:lang w:val="es-ES"/>
        </w:rPr>
        <w:t>(2) Costurile pentru consumul de utilităţi, precum şi cel al contoarelor sau al altor aparate de măsurat se suportă de către executant.</w:t>
      </w:r>
    </w:p>
    <w:p w:rsidR="000178A7" w:rsidRPr="00A77D86" w:rsidRDefault="003078DA" w:rsidP="000178A7">
      <w:pPr>
        <w:pStyle w:val="DefaultText2"/>
        <w:jc w:val="both"/>
        <w:rPr>
          <w:szCs w:val="24"/>
          <w:lang w:val="es-ES"/>
        </w:rPr>
      </w:pPr>
      <w:r w:rsidRPr="00A77D86">
        <w:rPr>
          <w:szCs w:val="24"/>
          <w:lang w:val="es-ES"/>
        </w:rPr>
        <w:t>10</w:t>
      </w:r>
      <w:r w:rsidR="001924E6">
        <w:rPr>
          <w:szCs w:val="24"/>
          <w:lang w:val="es-ES"/>
        </w:rPr>
        <w:t>.3</w:t>
      </w:r>
      <w:r w:rsidR="000178A7" w:rsidRPr="00A77D86">
        <w:rPr>
          <w:szCs w:val="24"/>
          <w:lang w:val="es-ES"/>
        </w:rPr>
        <w:t xml:space="preserve"> - Achizitorul este responsabil pentru trasarea axelor principale, bornelor de referinţă, căilor de circulaţie şi a limitelor terenului pus la dispoziţia executantului, precum şi pentru materializarea cotelor de nivel în imediata apropiere a terenului.</w:t>
      </w:r>
    </w:p>
    <w:p w:rsidR="000178A7" w:rsidRPr="00A77D86" w:rsidRDefault="003078DA" w:rsidP="000178A7">
      <w:pPr>
        <w:pStyle w:val="DefaultText2"/>
        <w:jc w:val="both"/>
        <w:rPr>
          <w:szCs w:val="24"/>
          <w:lang w:val="es-ES"/>
        </w:rPr>
      </w:pPr>
      <w:r w:rsidRPr="00A77D86">
        <w:rPr>
          <w:szCs w:val="24"/>
          <w:lang w:val="es-ES"/>
        </w:rPr>
        <w:t>10</w:t>
      </w:r>
      <w:r w:rsidR="001924E6">
        <w:rPr>
          <w:szCs w:val="24"/>
          <w:lang w:val="es-ES"/>
        </w:rPr>
        <w:t>.4</w:t>
      </w:r>
      <w:r w:rsidR="000178A7" w:rsidRPr="00A77D86">
        <w:rPr>
          <w:szCs w:val="24"/>
          <w:lang w:val="es-ES"/>
        </w:rPr>
        <w:t xml:space="preserve"> - Achizitorul are obligaţia de a examina şi măsura lucrările care devin ascunse în cel mult 5 zile de la notificarea executantului.</w:t>
      </w:r>
    </w:p>
    <w:p w:rsidR="000178A7" w:rsidRPr="00A77D86" w:rsidRDefault="003078DA" w:rsidP="000178A7">
      <w:pPr>
        <w:pStyle w:val="DefaultText2"/>
        <w:jc w:val="both"/>
        <w:rPr>
          <w:szCs w:val="24"/>
          <w:lang w:val="es-ES"/>
        </w:rPr>
      </w:pPr>
      <w:r w:rsidRPr="00A77D86">
        <w:rPr>
          <w:szCs w:val="24"/>
          <w:lang w:val="es-ES"/>
        </w:rPr>
        <w:t>10</w:t>
      </w:r>
      <w:r w:rsidR="001924E6">
        <w:rPr>
          <w:szCs w:val="24"/>
          <w:lang w:val="es-ES"/>
        </w:rPr>
        <w:t>.5</w:t>
      </w:r>
      <w:r w:rsidR="000178A7" w:rsidRPr="00A77D86">
        <w:rPr>
          <w:szCs w:val="24"/>
          <w:lang w:val="es-ES"/>
        </w:rPr>
        <w:t xml:space="preserve"> - Achizitorul este pe deplin responsabil de exactitatea documentelor şi a oricăror alte informaţii furnizate executantului, precum şi pentru dispoziţiile şi livrările sale.</w:t>
      </w:r>
    </w:p>
    <w:p w:rsidR="000178A7" w:rsidRDefault="000178A7" w:rsidP="000178A7">
      <w:pPr>
        <w:pStyle w:val="DefaultText"/>
        <w:jc w:val="both"/>
        <w:rPr>
          <w:b/>
          <w:szCs w:val="24"/>
          <w:lang w:val="es-ES"/>
        </w:rPr>
      </w:pPr>
    </w:p>
    <w:p w:rsidR="0045348F" w:rsidRPr="00A77D86" w:rsidRDefault="0045348F" w:rsidP="000178A7">
      <w:pPr>
        <w:pStyle w:val="DefaultText"/>
        <w:jc w:val="both"/>
        <w:rPr>
          <w:b/>
          <w:szCs w:val="24"/>
          <w:lang w:val="es-ES"/>
        </w:rPr>
      </w:pPr>
    </w:p>
    <w:p w:rsidR="000178A7" w:rsidRPr="00A77D86" w:rsidRDefault="003078DA" w:rsidP="000178A7">
      <w:pPr>
        <w:pStyle w:val="DefaultText"/>
        <w:jc w:val="both"/>
        <w:rPr>
          <w:szCs w:val="24"/>
          <w:lang w:val="es-ES"/>
        </w:rPr>
      </w:pPr>
      <w:r w:rsidRPr="00A77D86">
        <w:rPr>
          <w:b/>
          <w:i/>
          <w:szCs w:val="24"/>
          <w:lang w:val="es-ES"/>
        </w:rPr>
        <w:t>11</w:t>
      </w:r>
      <w:r w:rsidR="000178A7" w:rsidRPr="00A77D86">
        <w:rPr>
          <w:b/>
          <w:i/>
          <w:szCs w:val="24"/>
          <w:lang w:val="es-ES"/>
        </w:rPr>
        <w:t>.</w:t>
      </w:r>
      <w:r w:rsidR="000178A7" w:rsidRPr="00A77D86">
        <w:rPr>
          <w:b/>
          <w:szCs w:val="24"/>
          <w:lang w:val="es-ES"/>
        </w:rPr>
        <w:t xml:space="preserve">  </w:t>
      </w:r>
      <w:r w:rsidR="000178A7" w:rsidRPr="00A77D86">
        <w:rPr>
          <w:b/>
          <w:i/>
          <w:szCs w:val="24"/>
          <w:lang w:val="es-ES"/>
        </w:rPr>
        <w:t xml:space="preserve">Sancţiuni pentru neîndeplinirea culpabilă a obligaţiilor </w:t>
      </w:r>
    </w:p>
    <w:p w:rsidR="000178A7" w:rsidRPr="00A77D86" w:rsidRDefault="003078DA" w:rsidP="000178A7">
      <w:pPr>
        <w:pStyle w:val="DefaultText"/>
        <w:jc w:val="both"/>
        <w:rPr>
          <w:szCs w:val="24"/>
          <w:lang w:val="es-ES"/>
        </w:rPr>
      </w:pPr>
      <w:r w:rsidRPr="00A77D86">
        <w:rPr>
          <w:szCs w:val="24"/>
          <w:lang w:val="es-ES"/>
        </w:rPr>
        <w:t>11</w:t>
      </w:r>
      <w:r w:rsidR="000178A7" w:rsidRPr="00A77D86">
        <w:rPr>
          <w:szCs w:val="24"/>
          <w:lang w:val="es-ES"/>
        </w:rPr>
        <w:t>.1</w:t>
      </w:r>
      <w:r w:rsidR="000178A7" w:rsidRPr="00A77D86">
        <w:rPr>
          <w:b/>
          <w:szCs w:val="24"/>
          <w:lang w:val="es-ES"/>
        </w:rPr>
        <w:t xml:space="preserve"> </w:t>
      </w:r>
      <w:r w:rsidR="000178A7" w:rsidRPr="00A77D86">
        <w:rPr>
          <w:szCs w:val="24"/>
          <w:lang w:val="es-ES"/>
        </w:rPr>
        <w:t>-</w:t>
      </w:r>
      <w:r w:rsidR="000178A7" w:rsidRPr="00A77D86">
        <w:rPr>
          <w:b/>
          <w:szCs w:val="24"/>
          <w:lang w:val="es-ES"/>
        </w:rPr>
        <w:t xml:space="preserve"> </w:t>
      </w:r>
      <w:r w:rsidR="000178A7" w:rsidRPr="00A77D86">
        <w:rPr>
          <w:szCs w:val="24"/>
          <w:lang w:val="es-ES"/>
        </w:rPr>
        <w:t xml:space="preserve">În cazul în care, din vina sa exclusivă, executantul nu reuşeşte să-şi îndeplinească obligaţiile asumate prin contract, atunci achizitorul este îndreptăţit de a deduce din preţul contractului, ca penalităţi, o sumă echivalentă cu </w:t>
      </w:r>
      <w:r w:rsidR="00025BB9" w:rsidRPr="00A77D86">
        <w:rPr>
          <w:szCs w:val="24"/>
          <w:lang w:val="es-ES"/>
        </w:rPr>
        <w:t>0,01</w:t>
      </w:r>
      <w:r w:rsidR="00984BA0" w:rsidRPr="00A77D86">
        <w:rPr>
          <w:szCs w:val="24"/>
          <w:lang w:val="es-ES"/>
        </w:rPr>
        <w:t>% din preţul contractului  pentru fiecare zi</w:t>
      </w:r>
      <w:r w:rsidR="00EE5D82" w:rsidRPr="00A77D86">
        <w:rPr>
          <w:szCs w:val="24"/>
          <w:lang w:val="es-ES"/>
        </w:rPr>
        <w:t xml:space="preserve"> de întârziere</w:t>
      </w:r>
      <w:r w:rsidR="00984BA0" w:rsidRPr="00A77D86">
        <w:rPr>
          <w:szCs w:val="24"/>
          <w:lang w:val="es-ES"/>
        </w:rPr>
        <w:t xml:space="preserve"> până la îndeplinirea efectivă a obligaţiilor. </w:t>
      </w:r>
      <w:r w:rsidR="000178A7" w:rsidRPr="00A77D86">
        <w:rPr>
          <w:szCs w:val="24"/>
          <w:lang w:val="es-ES"/>
        </w:rPr>
        <w:t>.</w:t>
      </w:r>
    </w:p>
    <w:p w:rsidR="00984BA0" w:rsidRPr="00A77D86" w:rsidRDefault="00984BA0" w:rsidP="000178A7">
      <w:pPr>
        <w:pStyle w:val="DefaultText"/>
        <w:jc w:val="both"/>
        <w:rPr>
          <w:noProof w:val="0"/>
          <w:szCs w:val="24"/>
          <w:lang w:val="ro-RO"/>
        </w:rPr>
      </w:pPr>
    </w:p>
    <w:p w:rsidR="000178A7" w:rsidRPr="00A77D86" w:rsidRDefault="003078DA" w:rsidP="000178A7">
      <w:pPr>
        <w:pStyle w:val="DefaultText"/>
        <w:jc w:val="both"/>
        <w:rPr>
          <w:szCs w:val="24"/>
          <w:lang w:val="ro-RO"/>
        </w:rPr>
      </w:pPr>
      <w:r w:rsidRPr="00A77D86">
        <w:rPr>
          <w:szCs w:val="24"/>
          <w:lang w:val="ro-RO"/>
        </w:rPr>
        <w:t>11</w:t>
      </w:r>
      <w:r w:rsidR="000178A7" w:rsidRPr="00A77D86">
        <w:rPr>
          <w:szCs w:val="24"/>
          <w:lang w:val="ro-RO"/>
        </w:rPr>
        <w:t xml:space="preserve">.2 </w:t>
      </w:r>
      <w:r w:rsidR="000178A7" w:rsidRPr="00A77D86">
        <w:rPr>
          <w:b/>
          <w:szCs w:val="24"/>
          <w:lang w:val="ro-RO"/>
        </w:rPr>
        <w:t>-</w:t>
      </w:r>
      <w:r w:rsidR="000178A7" w:rsidRPr="00A77D86">
        <w:rPr>
          <w:szCs w:val="24"/>
          <w:lang w:val="ro-RO"/>
        </w:rPr>
        <w:t xml:space="preserve"> În cazul în care achizitorul nu onorează facturile în termen de </w:t>
      </w:r>
      <w:r w:rsidR="00025BB9" w:rsidRPr="00A77D86">
        <w:rPr>
          <w:szCs w:val="24"/>
          <w:lang w:val="ro-RO"/>
        </w:rPr>
        <w:t>30</w:t>
      </w:r>
      <w:r w:rsidR="000178A7" w:rsidRPr="00A77D86">
        <w:rPr>
          <w:szCs w:val="24"/>
          <w:lang w:val="ro-RO"/>
        </w:rPr>
        <w:t xml:space="preserve"> zile de la expirarea perioadei convenite, atunci acesta are obligaţia de a plăti, ca penalităţi, o sumă echivalentă cu </w:t>
      </w:r>
      <w:r w:rsidR="00025BB9" w:rsidRPr="00A77D86">
        <w:rPr>
          <w:szCs w:val="24"/>
          <w:lang w:val="es-ES"/>
        </w:rPr>
        <w:t>0.01</w:t>
      </w:r>
      <w:r w:rsidR="00F27A1B" w:rsidRPr="00A77D86">
        <w:rPr>
          <w:szCs w:val="24"/>
          <w:lang w:val="es-ES"/>
        </w:rPr>
        <w:t>% din plata</w:t>
      </w:r>
      <w:r w:rsidR="008824C3" w:rsidRPr="00A77D86">
        <w:rPr>
          <w:szCs w:val="24"/>
          <w:lang w:val="es-ES"/>
        </w:rPr>
        <w:t xml:space="preserve"> neefectuată  pentru fiecare zi </w:t>
      </w:r>
      <w:r w:rsidR="00E36937" w:rsidRPr="00A77D86">
        <w:rPr>
          <w:szCs w:val="24"/>
          <w:lang w:val="es-ES"/>
        </w:rPr>
        <w:t xml:space="preserve">de întârziere </w:t>
      </w:r>
      <w:r w:rsidR="00F27A1B" w:rsidRPr="00A77D86">
        <w:rPr>
          <w:szCs w:val="24"/>
          <w:lang w:val="es-ES"/>
        </w:rPr>
        <w:t xml:space="preserve">până la îndeplinirea efectivă a obligaţiilor. </w:t>
      </w:r>
      <w:r w:rsidR="000178A7" w:rsidRPr="00A77D86">
        <w:rPr>
          <w:szCs w:val="24"/>
          <w:lang w:val="ro-RO"/>
        </w:rPr>
        <w:t>.</w:t>
      </w:r>
    </w:p>
    <w:p w:rsidR="00A52A06" w:rsidRPr="00A77D86" w:rsidRDefault="00A52A06" w:rsidP="000178A7">
      <w:pPr>
        <w:pStyle w:val="DefaultText"/>
        <w:jc w:val="both"/>
        <w:rPr>
          <w:i/>
          <w:szCs w:val="24"/>
          <w:lang w:val="ro-RO"/>
        </w:rPr>
      </w:pPr>
    </w:p>
    <w:p w:rsidR="00A52A06" w:rsidRPr="00A77D86" w:rsidRDefault="000C6E71" w:rsidP="000C6E71">
      <w:pPr>
        <w:pStyle w:val="DefaultText"/>
        <w:jc w:val="both"/>
        <w:rPr>
          <w:szCs w:val="24"/>
          <w:lang w:val="ro-RO"/>
        </w:rPr>
      </w:pPr>
      <w:r w:rsidRPr="00A77D86">
        <w:rPr>
          <w:szCs w:val="24"/>
          <w:lang w:val="ro-RO"/>
        </w:rPr>
        <w:t>1</w:t>
      </w:r>
      <w:r w:rsidR="003078DA" w:rsidRPr="00A77D86">
        <w:rPr>
          <w:szCs w:val="24"/>
          <w:lang w:val="ro-RO"/>
        </w:rPr>
        <w:t>1</w:t>
      </w:r>
      <w:r w:rsidR="00B16C08" w:rsidRPr="00A77D86">
        <w:rPr>
          <w:szCs w:val="24"/>
          <w:lang w:val="ro-RO"/>
        </w:rPr>
        <w:t>.3. - Penalităţ</w:t>
      </w:r>
      <w:r w:rsidRPr="00A77D86">
        <w:rPr>
          <w:szCs w:val="24"/>
          <w:lang w:val="ro-RO"/>
        </w:rPr>
        <w:t>ile datorate conform clauzelor  1</w:t>
      </w:r>
      <w:r w:rsidR="003078DA" w:rsidRPr="00A77D86">
        <w:rPr>
          <w:szCs w:val="24"/>
          <w:lang w:val="ro-RO"/>
        </w:rPr>
        <w:t>1</w:t>
      </w:r>
      <w:r w:rsidR="00B16C08" w:rsidRPr="00A77D86">
        <w:rPr>
          <w:szCs w:val="24"/>
          <w:lang w:val="ro-RO"/>
        </w:rPr>
        <w:t>.1. ş</w:t>
      </w:r>
      <w:r w:rsidRPr="00A77D86">
        <w:rPr>
          <w:szCs w:val="24"/>
          <w:lang w:val="ro-RO"/>
        </w:rPr>
        <w:t>i 1</w:t>
      </w:r>
      <w:r w:rsidR="003078DA" w:rsidRPr="00A77D86">
        <w:rPr>
          <w:szCs w:val="24"/>
          <w:lang w:val="ro-RO"/>
        </w:rPr>
        <w:t>1</w:t>
      </w:r>
      <w:r w:rsidRPr="00A77D86">
        <w:rPr>
          <w:szCs w:val="24"/>
          <w:lang w:val="ro-RO"/>
        </w:rPr>
        <w:t>.2</w:t>
      </w:r>
      <w:r w:rsidR="00423A82" w:rsidRPr="00A77D86">
        <w:rPr>
          <w:szCs w:val="24"/>
          <w:lang w:val="ro-RO"/>
        </w:rPr>
        <w:t>. curg de drept din data scadenţei obligaţ</w:t>
      </w:r>
      <w:r w:rsidRPr="00A77D86">
        <w:rPr>
          <w:szCs w:val="24"/>
          <w:lang w:val="ro-RO"/>
        </w:rPr>
        <w:t>iilor asumate conform prezentului contract.</w:t>
      </w:r>
    </w:p>
    <w:p w:rsidR="00B16C08" w:rsidRPr="00A77D86" w:rsidRDefault="00B16C08" w:rsidP="000C6E71">
      <w:pPr>
        <w:pStyle w:val="DefaultText"/>
        <w:jc w:val="both"/>
        <w:rPr>
          <w:szCs w:val="24"/>
          <w:lang w:val="ro-RO"/>
        </w:rPr>
      </w:pPr>
    </w:p>
    <w:p w:rsidR="00F27A1B" w:rsidRPr="00A77D86" w:rsidRDefault="000C6E71" w:rsidP="000C6E71">
      <w:pPr>
        <w:pStyle w:val="DefaultText"/>
        <w:jc w:val="both"/>
        <w:rPr>
          <w:szCs w:val="24"/>
          <w:lang w:val="ro-RO"/>
        </w:rPr>
      </w:pPr>
      <w:r w:rsidRPr="00A77D86">
        <w:rPr>
          <w:szCs w:val="24"/>
          <w:lang w:val="ro-RO"/>
        </w:rPr>
        <w:t>1</w:t>
      </w:r>
      <w:r w:rsidR="003078DA" w:rsidRPr="00A77D86">
        <w:rPr>
          <w:szCs w:val="24"/>
          <w:lang w:val="ro-RO"/>
        </w:rPr>
        <w:t>1</w:t>
      </w:r>
      <w:r w:rsidRPr="00A77D86">
        <w:rPr>
          <w:szCs w:val="24"/>
          <w:lang w:val="ro-RO"/>
        </w:rPr>
        <w:t>.4. - Pentru prejudiciul provocat prin neexecut</w:t>
      </w:r>
      <w:r w:rsidR="00B16C08" w:rsidRPr="00A77D86">
        <w:rPr>
          <w:szCs w:val="24"/>
          <w:lang w:val="ro-RO"/>
        </w:rPr>
        <w:t>area sau executarea necorespunzătoare a obligaţiilor asumate, care depăşeşte valoarea maximă a penalităţ</w:t>
      </w:r>
      <w:r w:rsidRPr="00A77D86">
        <w:rPr>
          <w:szCs w:val="24"/>
          <w:lang w:val="ro-RO"/>
        </w:rPr>
        <w:t>ilor ce pot</w:t>
      </w:r>
      <w:r w:rsidR="00B16C08" w:rsidRPr="00A77D86">
        <w:rPr>
          <w:szCs w:val="24"/>
          <w:lang w:val="ro-RO"/>
        </w:rPr>
        <w:t xml:space="preserve"> f</w:t>
      </w:r>
      <w:r w:rsidR="003078DA" w:rsidRPr="00A77D86">
        <w:rPr>
          <w:szCs w:val="24"/>
          <w:lang w:val="ro-RO"/>
        </w:rPr>
        <w:t xml:space="preserve">i percepute conform </w:t>
      </w:r>
      <w:r w:rsidR="003078DA" w:rsidRPr="00A77D86">
        <w:rPr>
          <w:szCs w:val="24"/>
          <w:lang w:val="ro-RO"/>
        </w:rPr>
        <w:lastRenderedPageBreak/>
        <w:t>clauzelor 11.1. şi 11</w:t>
      </w:r>
      <w:r w:rsidR="00B16C08" w:rsidRPr="00A77D86">
        <w:rPr>
          <w:szCs w:val="24"/>
          <w:lang w:val="ro-RO"/>
        </w:rPr>
        <w:t>.2., în completare, părţile datorează</w:t>
      </w:r>
      <w:r w:rsidRPr="00A77D86">
        <w:rPr>
          <w:szCs w:val="24"/>
          <w:lang w:val="ro-RO"/>
        </w:rPr>
        <w:t xml:space="preserve"> daune – interese</w:t>
      </w:r>
      <w:r w:rsidR="00B16C08" w:rsidRPr="00A77D86">
        <w:rPr>
          <w:szCs w:val="24"/>
          <w:lang w:val="ro-RO"/>
        </w:rPr>
        <w:t xml:space="preserve"> în condiţ</w:t>
      </w:r>
      <w:r w:rsidRPr="00A77D86">
        <w:rPr>
          <w:szCs w:val="24"/>
          <w:lang w:val="ro-RO"/>
        </w:rPr>
        <w:t>iile dreptului comun.</w:t>
      </w:r>
    </w:p>
    <w:p w:rsidR="00A52A06" w:rsidRPr="00A77D86" w:rsidRDefault="00A52A06" w:rsidP="000178A7">
      <w:pPr>
        <w:pStyle w:val="DefaultText"/>
        <w:jc w:val="both"/>
        <w:rPr>
          <w:szCs w:val="24"/>
          <w:lang w:val="ro-RO"/>
        </w:rPr>
      </w:pPr>
    </w:p>
    <w:p w:rsidR="00B05ADA" w:rsidRPr="00A77D86" w:rsidRDefault="003078DA" w:rsidP="000178A7">
      <w:pPr>
        <w:pStyle w:val="DefaultText"/>
        <w:jc w:val="both"/>
        <w:rPr>
          <w:noProof w:val="0"/>
          <w:szCs w:val="24"/>
          <w:lang w:val="ro-RO"/>
        </w:rPr>
      </w:pPr>
      <w:r w:rsidRPr="00A77D86">
        <w:rPr>
          <w:szCs w:val="24"/>
          <w:lang w:val="ro-RO"/>
        </w:rPr>
        <w:t>11</w:t>
      </w:r>
      <w:r w:rsidR="00423A82" w:rsidRPr="00A77D86">
        <w:rPr>
          <w:szCs w:val="24"/>
          <w:lang w:val="ro-RO"/>
        </w:rPr>
        <w:t>.5</w:t>
      </w:r>
      <w:r w:rsidR="000178A7" w:rsidRPr="00A77D86">
        <w:rPr>
          <w:szCs w:val="24"/>
          <w:lang w:val="ro-RO"/>
        </w:rPr>
        <w:t xml:space="preserve"> -</w:t>
      </w:r>
      <w:r w:rsidR="000178A7" w:rsidRPr="00A77D86">
        <w:rPr>
          <w:b/>
          <w:szCs w:val="24"/>
          <w:lang w:val="ro-RO"/>
        </w:rPr>
        <w:t xml:space="preserve"> </w:t>
      </w:r>
      <w:r w:rsidR="000178A7" w:rsidRPr="00A77D86">
        <w:rPr>
          <w:noProof w:val="0"/>
          <w:szCs w:val="24"/>
          <w:lang w:val="ro-RO"/>
        </w:rPr>
        <w:t xml:space="preserve">Nerespectarea </w:t>
      </w:r>
      <w:r w:rsidR="00331C66" w:rsidRPr="00A77D86">
        <w:rPr>
          <w:noProof w:val="0"/>
          <w:szCs w:val="24"/>
          <w:lang w:val="ro-RO"/>
        </w:rPr>
        <w:t xml:space="preserve">de către părţi a </w:t>
      </w:r>
      <w:r w:rsidR="000178A7" w:rsidRPr="00A77D86">
        <w:rPr>
          <w:noProof w:val="0"/>
          <w:szCs w:val="24"/>
          <w:lang w:val="ro-RO"/>
        </w:rPr>
        <w:t xml:space="preserve">obligaţiilor </w:t>
      </w:r>
      <w:r w:rsidR="00331C66" w:rsidRPr="00A77D86">
        <w:rPr>
          <w:noProof w:val="0"/>
          <w:szCs w:val="24"/>
          <w:lang w:val="ro-RO"/>
        </w:rPr>
        <w:t>prevăzute  în</w:t>
      </w:r>
      <w:r w:rsidR="000178A7" w:rsidRPr="00A77D86">
        <w:rPr>
          <w:noProof w:val="0"/>
          <w:szCs w:val="24"/>
          <w:lang w:val="ro-RO"/>
        </w:rPr>
        <w:t xml:space="preserve"> prezentul contract </w:t>
      </w:r>
      <w:r w:rsidR="00331C66" w:rsidRPr="00A77D86">
        <w:rPr>
          <w:noProof w:val="0"/>
          <w:szCs w:val="24"/>
          <w:lang w:val="ro-RO"/>
        </w:rPr>
        <w:t>dă dreptul părţii lezate să considere contractul reziliat de plin drept fără nicio altă formalitate şi fără nicio altă procedură judiciară sau extrajudiciară.  Prezentul pact  comisoriu de grad I</w:t>
      </w:r>
      <w:r w:rsidR="005655FB" w:rsidRPr="00A77D86">
        <w:rPr>
          <w:noProof w:val="0"/>
          <w:szCs w:val="24"/>
          <w:lang w:val="ro-RO"/>
        </w:rPr>
        <w:t>V îş</w:t>
      </w:r>
      <w:r w:rsidR="00003D25" w:rsidRPr="00A77D86">
        <w:rPr>
          <w:noProof w:val="0"/>
          <w:szCs w:val="24"/>
          <w:lang w:val="ro-RO"/>
        </w:rPr>
        <w:t>i produce efectele de la data scadenţei obligaţiilor neefectuate.</w:t>
      </w:r>
      <w:r w:rsidR="00331C66" w:rsidRPr="00A77D86">
        <w:rPr>
          <w:noProof w:val="0"/>
          <w:szCs w:val="24"/>
          <w:lang w:val="ro-RO"/>
        </w:rPr>
        <w:t xml:space="preserve"> </w:t>
      </w:r>
    </w:p>
    <w:p w:rsidR="00241C6B" w:rsidRPr="00A77D86" w:rsidRDefault="00241C6B" w:rsidP="000178A7">
      <w:pPr>
        <w:pStyle w:val="DefaultText"/>
        <w:jc w:val="both"/>
        <w:rPr>
          <w:b/>
          <w:szCs w:val="24"/>
          <w:lang w:val="ro-RO"/>
        </w:rPr>
      </w:pPr>
    </w:p>
    <w:p w:rsidR="00ED5D46" w:rsidRPr="00A77D86" w:rsidRDefault="003078DA" w:rsidP="00ED5D46">
      <w:pPr>
        <w:pStyle w:val="DefaultText"/>
        <w:jc w:val="both"/>
        <w:rPr>
          <w:noProof w:val="0"/>
          <w:szCs w:val="24"/>
          <w:lang w:val="ro-RO"/>
        </w:rPr>
      </w:pPr>
      <w:r w:rsidRPr="00A77D86">
        <w:rPr>
          <w:szCs w:val="24"/>
          <w:lang w:val="ro-RO"/>
        </w:rPr>
        <w:t>11</w:t>
      </w:r>
      <w:r w:rsidR="00423A82" w:rsidRPr="00A77D86">
        <w:rPr>
          <w:szCs w:val="24"/>
          <w:lang w:val="ro-RO"/>
        </w:rPr>
        <w:t>.6</w:t>
      </w:r>
      <w:r w:rsidR="000178A7" w:rsidRPr="00A77D86">
        <w:rPr>
          <w:szCs w:val="24"/>
          <w:lang w:val="ro-RO"/>
        </w:rPr>
        <w:t xml:space="preserve"> - </w:t>
      </w:r>
      <w:r w:rsidR="00ED5D46" w:rsidRPr="00A77D86">
        <w:rPr>
          <w:noProof w:val="0"/>
          <w:szCs w:val="24"/>
          <w:lang w:val="ro-RO"/>
        </w:rPr>
        <w:t xml:space="preserve">Nerespectarea de către părţi a obligaţiilor prevăzute  în prezentul contract dă dreptul părţii lezate să considere contractul reziliat de plin drept fără nicio altă formalitate şi fără nicio altă procedură judiciară sau extrajudiciară.  Prezentul pact  comisoriu de grad IV îşi produce efectele de la data scadenţei obligaţiilor neefectuate. </w:t>
      </w:r>
    </w:p>
    <w:p w:rsidR="00241C6B" w:rsidRPr="00A77D86" w:rsidRDefault="00241C6B" w:rsidP="00ED5D46">
      <w:pPr>
        <w:pStyle w:val="DefaultText"/>
        <w:jc w:val="both"/>
        <w:rPr>
          <w:noProof w:val="0"/>
          <w:szCs w:val="24"/>
          <w:lang w:val="ro-RO"/>
        </w:rPr>
      </w:pPr>
    </w:p>
    <w:p w:rsidR="00ED5D46" w:rsidRPr="00A77D86" w:rsidRDefault="003078DA" w:rsidP="00ED5D46">
      <w:pPr>
        <w:pStyle w:val="DefaultText"/>
        <w:jc w:val="both"/>
        <w:rPr>
          <w:noProof w:val="0"/>
          <w:szCs w:val="24"/>
          <w:lang w:val="ro-RO"/>
        </w:rPr>
      </w:pPr>
      <w:r w:rsidRPr="00A77D86">
        <w:rPr>
          <w:szCs w:val="24"/>
          <w:lang w:val="ro-RO"/>
        </w:rPr>
        <w:t>11</w:t>
      </w:r>
      <w:r w:rsidR="00CD68AE" w:rsidRPr="00A77D86">
        <w:rPr>
          <w:szCs w:val="24"/>
          <w:lang w:val="ro-RO"/>
        </w:rPr>
        <w:t>.7</w:t>
      </w:r>
      <w:r w:rsidR="00ED5D46" w:rsidRPr="00A77D86">
        <w:rPr>
          <w:szCs w:val="24"/>
          <w:lang w:val="ro-RO"/>
        </w:rPr>
        <w:t xml:space="preserve"> - Achizitorul îşi rezervă dreptul de a renunţa oricând la contract, printr-o notificare scrisă adresată executantului, fără nicio compensaţie, de la deschiderea falimentului împotriva acestuia în condiţiile Legii nr. 85/2006 privind procedura insolvenţei, cu modificările şi completările ulterioare, cu condiţia că această renunţare să nu prejudicieze sau să afecteze dreptul la acţiune sau despăgubire pentru </w:t>
      </w:r>
      <w:r w:rsidR="008F3EA5" w:rsidRPr="00A77D86">
        <w:rPr>
          <w:szCs w:val="24"/>
          <w:lang w:val="ro-RO"/>
        </w:rPr>
        <w:t>executant</w:t>
      </w:r>
      <w:r w:rsidR="00ED5D46" w:rsidRPr="00A77D86">
        <w:rPr>
          <w:szCs w:val="24"/>
          <w:lang w:val="ro-RO"/>
        </w:rPr>
        <w:t xml:space="preserve">. </w:t>
      </w:r>
      <w:r w:rsidR="00ED5D46" w:rsidRPr="00A77D86">
        <w:rPr>
          <w:noProof w:val="0"/>
          <w:szCs w:val="24"/>
          <w:lang w:val="ro-RO"/>
        </w:rPr>
        <w:t xml:space="preserve">În acest caz, </w:t>
      </w:r>
      <w:r w:rsidR="00F577E3" w:rsidRPr="00A77D86">
        <w:rPr>
          <w:noProof w:val="0"/>
          <w:szCs w:val="24"/>
          <w:lang w:val="ro-RO"/>
        </w:rPr>
        <w:t>executantul</w:t>
      </w:r>
      <w:r w:rsidR="00ED5D46" w:rsidRPr="00A77D86">
        <w:rPr>
          <w:noProof w:val="0"/>
          <w:szCs w:val="24"/>
          <w:lang w:val="ro-RO"/>
        </w:rPr>
        <w:t xml:space="preserve"> are dreptul de a pretinde numai plata corespunzătoare pentru partea din contract executată pâna la data denunţării unilaterale a contractului.</w:t>
      </w:r>
    </w:p>
    <w:p w:rsidR="000178A7" w:rsidRDefault="000178A7" w:rsidP="000178A7">
      <w:pPr>
        <w:pStyle w:val="DefaultText"/>
        <w:jc w:val="both"/>
        <w:rPr>
          <w:b/>
          <w:szCs w:val="24"/>
          <w:lang w:val="ro-RO"/>
        </w:rPr>
      </w:pPr>
    </w:p>
    <w:p w:rsidR="0045348F" w:rsidRPr="00A77D86" w:rsidRDefault="0045348F" w:rsidP="000178A7">
      <w:pPr>
        <w:pStyle w:val="DefaultText"/>
        <w:jc w:val="both"/>
        <w:rPr>
          <w:b/>
          <w:szCs w:val="24"/>
          <w:lang w:val="ro-RO"/>
        </w:rPr>
      </w:pPr>
    </w:p>
    <w:p w:rsidR="000178A7" w:rsidRPr="00A77D86" w:rsidRDefault="003078DA" w:rsidP="000178A7">
      <w:pPr>
        <w:pStyle w:val="DefaultText2"/>
        <w:jc w:val="both"/>
        <w:rPr>
          <w:b/>
          <w:i/>
          <w:szCs w:val="24"/>
          <w:lang w:val="ro-RO"/>
        </w:rPr>
      </w:pPr>
      <w:r w:rsidRPr="00A77D86">
        <w:rPr>
          <w:b/>
          <w:i/>
          <w:szCs w:val="24"/>
          <w:lang w:val="ro-RO"/>
        </w:rPr>
        <w:t>12</w:t>
      </w:r>
      <w:r w:rsidR="000178A7" w:rsidRPr="00A77D86">
        <w:rPr>
          <w:b/>
          <w:i/>
          <w:szCs w:val="24"/>
          <w:lang w:val="ro-RO"/>
        </w:rPr>
        <w:t>. Garanţia de bună execuţie a contractului</w:t>
      </w:r>
    </w:p>
    <w:p w:rsidR="00857CD1" w:rsidRDefault="000B4CBA" w:rsidP="00857CD1">
      <w:pPr>
        <w:pStyle w:val="al"/>
        <w:shd w:val="clear" w:color="auto" w:fill="FFFFFF"/>
        <w:spacing w:before="0" w:beforeAutospacing="0" w:after="0" w:afterAutospacing="0"/>
        <w:jc w:val="both"/>
      </w:pPr>
      <w:r w:rsidRPr="00857CD1">
        <w:rPr>
          <w:lang w:val="ro-RO"/>
        </w:rPr>
        <w:t xml:space="preserve">12.1 – Executantul  se obligă să constituie </w:t>
      </w:r>
      <w:proofErr w:type="spellStart"/>
      <w:r w:rsidRPr="00857CD1">
        <w:rPr>
          <w:lang w:val="ro-RO"/>
        </w:rPr>
        <w:t>garanţia</w:t>
      </w:r>
      <w:proofErr w:type="spellEnd"/>
      <w:r w:rsidRPr="00857CD1">
        <w:rPr>
          <w:lang w:val="ro-RO"/>
        </w:rPr>
        <w:t xml:space="preserve"> de bună </w:t>
      </w:r>
      <w:proofErr w:type="spellStart"/>
      <w:r w:rsidRPr="00857CD1">
        <w:rPr>
          <w:lang w:val="ro-RO"/>
        </w:rPr>
        <w:t>execuţie</w:t>
      </w:r>
      <w:proofErr w:type="spellEnd"/>
      <w:r w:rsidRPr="00857CD1">
        <w:rPr>
          <w:lang w:val="ro-RO"/>
        </w:rPr>
        <w:t xml:space="preserve"> </w:t>
      </w:r>
      <w:r w:rsidR="009771BC" w:rsidRPr="00857CD1">
        <w:rPr>
          <w:lang w:val="ro-RO"/>
        </w:rPr>
        <w:t>a contractului</w:t>
      </w:r>
      <w:r w:rsidR="002975D3" w:rsidRPr="00857CD1">
        <w:rPr>
          <w:lang w:val="ro-RO"/>
        </w:rPr>
        <w:t xml:space="preserve">, in termen de 5 zile </w:t>
      </w:r>
      <w:proofErr w:type="spellStart"/>
      <w:r w:rsidR="002975D3" w:rsidRPr="00857CD1">
        <w:rPr>
          <w:lang w:val="ro-RO"/>
        </w:rPr>
        <w:t>lucratoare</w:t>
      </w:r>
      <w:proofErr w:type="spellEnd"/>
      <w:r w:rsidR="002975D3" w:rsidRPr="00857CD1">
        <w:rPr>
          <w:lang w:val="ro-RO"/>
        </w:rPr>
        <w:t>,</w:t>
      </w:r>
      <w:r w:rsidR="009771BC" w:rsidRPr="00857CD1">
        <w:rPr>
          <w:lang w:val="ro-RO"/>
        </w:rPr>
        <w:t xml:space="preserve"> în cuantum de </w:t>
      </w:r>
      <w:r w:rsidR="00816D0B">
        <w:rPr>
          <w:lang w:val="ro-RO"/>
        </w:rPr>
        <w:t>10%</w:t>
      </w:r>
      <w:r w:rsidRPr="00857CD1">
        <w:rPr>
          <w:lang w:val="ro-RO"/>
        </w:rPr>
        <w:t xml:space="preserve"> din valoarea contractului</w:t>
      </w:r>
      <w:r w:rsidR="003202E7" w:rsidRPr="00857CD1">
        <w:rPr>
          <w:lang w:val="ro-RO"/>
        </w:rPr>
        <w:t xml:space="preserve">(proiectare si </w:t>
      </w:r>
      <w:proofErr w:type="spellStart"/>
      <w:r w:rsidR="003202E7" w:rsidRPr="00857CD1">
        <w:rPr>
          <w:lang w:val="ro-RO"/>
        </w:rPr>
        <w:t>executie</w:t>
      </w:r>
      <w:proofErr w:type="spellEnd"/>
      <w:r w:rsidR="003202E7" w:rsidRPr="00857CD1">
        <w:rPr>
          <w:lang w:val="ro-RO"/>
        </w:rPr>
        <w:t>)</w:t>
      </w:r>
      <w:r w:rsidRPr="00857CD1">
        <w:rPr>
          <w:lang w:val="ro-RO"/>
        </w:rPr>
        <w:t xml:space="preserve">, </w:t>
      </w:r>
      <w:proofErr w:type="spellStart"/>
      <w:r w:rsidRPr="00857CD1">
        <w:rPr>
          <w:lang w:val="ro-RO"/>
        </w:rPr>
        <w:t>fara</w:t>
      </w:r>
      <w:proofErr w:type="spellEnd"/>
      <w:r w:rsidRPr="00857CD1">
        <w:rPr>
          <w:lang w:val="ro-RO"/>
        </w:rPr>
        <w:t xml:space="preserve"> TVA, </w:t>
      </w:r>
      <w:r w:rsidR="004663D5" w:rsidRPr="00857CD1">
        <w:rPr>
          <w:lang w:val="ro-RO"/>
        </w:rPr>
        <w:t xml:space="preserve">respectiv </w:t>
      </w:r>
      <w:r w:rsidR="00816D0B">
        <w:rPr>
          <w:b/>
          <w:lang w:val="ro-RO"/>
        </w:rPr>
        <w:t>.......</w:t>
      </w:r>
      <w:r w:rsidR="00D9456B">
        <w:rPr>
          <w:b/>
          <w:lang w:val="ro-RO"/>
        </w:rPr>
        <w:t xml:space="preserve"> lei</w:t>
      </w:r>
      <w:r w:rsidR="004663D5" w:rsidRPr="00857CD1">
        <w:rPr>
          <w:lang w:val="ro-RO"/>
        </w:rPr>
        <w:t xml:space="preserve"> </w:t>
      </w:r>
      <w:proofErr w:type="spellStart"/>
      <w:r w:rsidRPr="00857CD1">
        <w:t>prin</w:t>
      </w:r>
      <w:proofErr w:type="spellEnd"/>
      <w:r w:rsidRPr="00857CD1">
        <w:t xml:space="preserve"> </w:t>
      </w:r>
      <w:r w:rsidR="00816D0B">
        <w:t>…………………………</w:t>
      </w:r>
    </w:p>
    <w:p w:rsidR="000B4CBA" w:rsidRPr="00857CD1" w:rsidRDefault="000B4CBA" w:rsidP="00857CD1">
      <w:pPr>
        <w:pStyle w:val="DefaultText"/>
        <w:jc w:val="both"/>
        <w:rPr>
          <w:szCs w:val="24"/>
          <w:lang w:val="pt-BR"/>
        </w:rPr>
      </w:pPr>
      <w:r w:rsidRPr="00857CD1">
        <w:rPr>
          <w:szCs w:val="24"/>
          <w:lang w:val="pt-BR"/>
        </w:rPr>
        <w:t xml:space="preserve">12.2 -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   </w:t>
      </w:r>
    </w:p>
    <w:p w:rsidR="000B4CBA" w:rsidRPr="00857CD1" w:rsidRDefault="000B4CBA" w:rsidP="00857CD1">
      <w:pPr>
        <w:pStyle w:val="DefaultText"/>
        <w:jc w:val="both"/>
        <w:rPr>
          <w:szCs w:val="24"/>
          <w:lang w:val="pt-BR"/>
        </w:rPr>
      </w:pPr>
      <w:r w:rsidRPr="00857CD1">
        <w:rPr>
          <w:szCs w:val="24"/>
          <w:lang w:val="pt-BR"/>
        </w:rPr>
        <w:t>12.3 - Achizitorul se obligă să restituie garanţia de bună execuţie  după cum urmează:</w:t>
      </w:r>
    </w:p>
    <w:p w:rsidR="000B4CBA" w:rsidRPr="00857CD1" w:rsidRDefault="000B4CBA" w:rsidP="00857CD1">
      <w:pPr>
        <w:pStyle w:val="DefaultText"/>
        <w:jc w:val="both"/>
        <w:rPr>
          <w:szCs w:val="24"/>
          <w:lang w:val="pt-BR"/>
        </w:rPr>
      </w:pPr>
      <w:r w:rsidRPr="00857CD1">
        <w:rPr>
          <w:szCs w:val="24"/>
          <w:lang w:val="pt-BR"/>
        </w:rPr>
        <w:t xml:space="preserve">    a) 70% din valoarea garanţiei, în termen de 14 zile de la data încheierii procesului-verbal de recepţie la terminarea lucrărilor, dacă nu a ridicat pana la acea data pretenţii asupra ei, iar riscul pentru vicii ascunse este minim;</w:t>
      </w:r>
    </w:p>
    <w:p w:rsidR="000B4CBA" w:rsidRPr="00A77D86" w:rsidRDefault="000B4CBA" w:rsidP="000B4CBA">
      <w:pPr>
        <w:pStyle w:val="DefaultText"/>
        <w:jc w:val="both"/>
        <w:rPr>
          <w:szCs w:val="24"/>
          <w:lang w:val="pt-BR"/>
        </w:rPr>
      </w:pPr>
      <w:r w:rsidRPr="00A77D86">
        <w:rPr>
          <w:szCs w:val="24"/>
          <w:lang w:val="pt-BR"/>
        </w:rPr>
        <w:t xml:space="preserve">    b) restul de 30% din valoarea garanţiei, la expirarea perioadei de garanţie a lucrărilor executate, pe baza procesului-verbal de recepţie finala. Procesele-verbale de recepţie finala pot fi întocmite şi pentru părţi din lucrare, dacă acestea sunt distincte din punct de vedere fizic şi funcţional.</w:t>
      </w:r>
    </w:p>
    <w:p w:rsidR="00C55CAF" w:rsidRPr="00A77D86" w:rsidRDefault="000B4CBA" w:rsidP="000B4CBA">
      <w:pPr>
        <w:pStyle w:val="DefaultText"/>
        <w:jc w:val="both"/>
        <w:rPr>
          <w:szCs w:val="24"/>
          <w:lang w:val="pt-BR"/>
        </w:rPr>
      </w:pPr>
      <w:r w:rsidRPr="00A77D86">
        <w:rPr>
          <w:szCs w:val="24"/>
          <w:lang w:val="pt-BR"/>
        </w:rPr>
        <w:t>12.4. -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w:t>
      </w:r>
    </w:p>
    <w:p w:rsidR="00871E27" w:rsidRDefault="00871E27" w:rsidP="000178A7">
      <w:pPr>
        <w:pStyle w:val="DefaultText"/>
        <w:jc w:val="both"/>
        <w:rPr>
          <w:i/>
          <w:szCs w:val="24"/>
          <w:lang w:val="pt-BR"/>
        </w:rPr>
      </w:pPr>
    </w:p>
    <w:p w:rsidR="0045348F" w:rsidRPr="00A77D86" w:rsidRDefault="0045348F" w:rsidP="000178A7">
      <w:pPr>
        <w:pStyle w:val="DefaultText"/>
        <w:jc w:val="both"/>
        <w:rPr>
          <w:i/>
          <w:szCs w:val="24"/>
          <w:lang w:val="pt-BR"/>
        </w:rPr>
      </w:pPr>
    </w:p>
    <w:p w:rsidR="003158A3" w:rsidRPr="00A77D86" w:rsidRDefault="003078DA" w:rsidP="003158A3">
      <w:pPr>
        <w:pStyle w:val="DefaultText2"/>
        <w:jc w:val="both"/>
        <w:rPr>
          <w:b/>
          <w:szCs w:val="24"/>
          <w:lang w:val="pt-BR"/>
        </w:rPr>
      </w:pPr>
      <w:r w:rsidRPr="00A77D86">
        <w:rPr>
          <w:b/>
          <w:szCs w:val="24"/>
          <w:lang w:val="pt-BR"/>
        </w:rPr>
        <w:t>13</w:t>
      </w:r>
      <w:r w:rsidR="003158A3" w:rsidRPr="00A77D86">
        <w:rPr>
          <w:b/>
          <w:szCs w:val="24"/>
          <w:lang w:val="pt-BR"/>
        </w:rPr>
        <w:t xml:space="preserve">. Instalarea, organizarea, securitatea şi igiena şantierului </w:t>
      </w:r>
    </w:p>
    <w:p w:rsidR="003158A3" w:rsidRPr="00A77D86" w:rsidRDefault="003158A3" w:rsidP="003158A3">
      <w:pPr>
        <w:pStyle w:val="DefaultText2"/>
        <w:jc w:val="both"/>
        <w:rPr>
          <w:szCs w:val="24"/>
          <w:lang w:val="ro-RO"/>
        </w:rPr>
      </w:pPr>
    </w:p>
    <w:p w:rsidR="003158A3" w:rsidRPr="00A77D86" w:rsidRDefault="003078DA" w:rsidP="003158A3">
      <w:pPr>
        <w:pStyle w:val="DefaultText2"/>
        <w:jc w:val="both"/>
        <w:rPr>
          <w:b/>
          <w:szCs w:val="24"/>
          <w:lang w:val="ro-RO"/>
        </w:rPr>
      </w:pPr>
      <w:r w:rsidRPr="00A77D86">
        <w:rPr>
          <w:b/>
          <w:szCs w:val="24"/>
          <w:lang w:val="ro-RO"/>
        </w:rPr>
        <w:t>13</w:t>
      </w:r>
      <w:r w:rsidR="003158A3" w:rsidRPr="00A77D86">
        <w:rPr>
          <w:b/>
          <w:szCs w:val="24"/>
          <w:lang w:val="ro-RO"/>
        </w:rPr>
        <w:t xml:space="preserve">.1. Instalarea şantierului </w:t>
      </w:r>
    </w:p>
    <w:p w:rsidR="003158A3" w:rsidRPr="00A77D86" w:rsidRDefault="003078DA" w:rsidP="003158A3">
      <w:pPr>
        <w:pStyle w:val="DefaultText2"/>
        <w:jc w:val="both"/>
        <w:rPr>
          <w:szCs w:val="24"/>
          <w:lang w:val="ro-RO"/>
        </w:rPr>
      </w:pPr>
      <w:r w:rsidRPr="00A77D86">
        <w:rPr>
          <w:szCs w:val="24"/>
          <w:lang w:val="ro-RO"/>
        </w:rPr>
        <w:t>13</w:t>
      </w:r>
      <w:r w:rsidR="003158A3" w:rsidRPr="00A77D86">
        <w:rPr>
          <w:szCs w:val="24"/>
          <w:lang w:val="ro-RO"/>
        </w:rPr>
        <w:t>.1.1. Executantul achiziţionează pe cheltuiala şi riscul său terenurile de care ar putea avea nevoie pentru instalarea şantierului, în măsura în care cele care i-au fost puse la dispoziţie de achizitor nu sunt suficiente.</w:t>
      </w:r>
    </w:p>
    <w:p w:rsidR="003158A3" w:rsidRPr="00A77D86" w:rsidRDefault="003078DA" w:rsidP="003158A3">
      <w:pPr>
        <w:pStyle w:val="DefaultText2"/>
        <w:jc w:val="both"/>
        <w:rPr>
          <w:szCs w:val="24"/>
          <w:lang w:val="ro-RO"/>
        </w:rPr>
      </w:pPr>
      <w:r w:rsidRPr="00A77D86">
        <w:rPr>
          <w:szCs w:val="24"/>
          <w:lang w:val="ro-RO"/>
        </w:rPr>
        <w:t>13</w:t>
      </w:r>
      <w:r w:rsidR="003158A3" w:rsidRPr="00A77D86">
        <w:rPr>
          <w:szCs w:val="24"/>
          <w:lang w:val="ro-RO"/>
        </w:rPr>
        <w:t>.1.2. Executantul suportă toate schimbările referitoare la construirea şi întreţinerea instalaţiilor şantierului, cuprinzând căile de acces, drumurile de deservire care nu sunt deschise circulaţiei publice.</w:t>
      </w:r>
    </w:p>
    <w:p w:rsidR="003158A3" w:rsidRPr="00A77D86" w:rsidRDefault="003158A3" w:rsidP="003158A3">
      <w:pPr>
        <w:pStyle w:val="DefaultText2"/>
        <w:jc w:val="both"/>
        <w:rPr>
          <w:szCs w:val="24"/>
          <w:lang w:val="ro-RO"/>
        </w:rPr>
      </w:pPr>
    </w:p>
    <w:p w:rsidR="003158A3" w:rsidRPr="00A77D86" w:rsidRDefault="003078DA" w:rsidP="003158A3">
      <w:pPr>
        <w:pStyle w:val="DefaultText2"/>
        <w:jc w:val="both"/>
        <w:rPr>
          <w:b/>
          <w:szCs w:val="24"/>
          <w:lang w:val="ro-RO"/>
        </w:rPr>
      </w:pPr>
      <w:r w:rsidRPr="00A77D86">
        <w:rPr>
          <w:b/>
          <w:szCs w:val="24"/>
          <w:lang w:val="ro-RO"/>
        </w:rPr>
        <w:t>13.2</w:t>
      </w:r>
      <w:r w:rsidR="003158A3" w:rsidRPr="00A77D86">
        <w:rPr>
          <w:b/>
          <w:szCs w:val="24"/>
          <w:lang w:val="ro-RO"/>
        </w:rPr>
        <w:t xml:space="preserve">. Securitatea şi igiena şantierului </w:t>
      </w:r>
    </w:p>
    <w:p w:rsidR="003158A3" w:rsidRPr="00A77D86" w:rsidRDefault="003158A3" w:rsidP="003158A3">
      <w:pPr>
        <w:pStyle w:val="DefaultText2"/>
        <w:jc w:val="both"/>
        <w:rPr>
          <w:szCs w:val="24"/>
          <w:lang w:val="ro-RO"/>
        </w:rPr>
      </w:pPr>
    </w:p>
    <w:p w:rsidR="003158A3" w:rsidRPr="00A77D86" w:rsidRDefault="003078DA" w:rsidP="003158A3">
      <w:pPr>
        <w:pStyle w:val="DefaultText2"/>
        <w:jc w:val="both"/>
        <w:rPr>
          <w:szCs w:val="24"/>
          <w:lang w:val="ro-RO"/>
        </w:rPr>
      </w:pPr>
      <w:r w:rsidRPr="00A77D86">
        <w:rPr>
          <w:szCs w:val="24"/>
          <w:lang w:val="ro-RO"/>
        </w:rPr>
        <w:t>13.2</w:t>
      </w:r>
      <w:r w:rsidR="003158A3" w:rsidRPr="00A77D86">
        <w:rPr>
          <w:szCs w:val="24"/>
          <w:lang w:val="ro-RO"/>
        </w:rPr>
        <w:t xml:space="preserve">.1. Executantul va lua toate măsurile în ceea ce priveşte securitatea proprie, a personalului său, precum şi ale terţilor în vederea evitării accidentelor pe şantier.Acesta va avea în vedere toate reglementările şi instrucţiunile autorităţilor competente. </w:t>
      </w:r>
    </w:p>
    <w:p w:rsidR="003158A3" w:rsidRPr="00A77D86" w:rsidRDefault="003078DA" w:rsidP="003158A3">
      <w:pPr>
        <w:pStyle w:val="DefaultText2"/>
        <w:jc w:val="both"/>
        <w:rPr>
          <w:szCs w:val="24"/>
          <w:lang w:val="ro-RO"/>
        </w:rPr>
      </w:pPr>
      <w:r w:rsidRPr="00A77D86">
        <w:rPr>
          <w:szCs w:val="24"/>
          <w:lang w:val="ro-RO"/>
        </w:rPr>
        <w:t>13.2</w:t>
      </w:r>
      <w:r w:rsidR="003158A3" w:rsidRPr="00A77D86">
        <w:rPr>
          <w:szCs w:val="24"/>
          <w:lang w:val="ro-RO"/>
        </w:rPr>
        <w:t>.2. Executantul asigură iluminatul şi curăţenia şantierului atât în interior, cât şi în exterior. În măsura în care este nevoie executantul va asigura şi  împrejmuirea şantierului.</w:t>
      </w:r>
    </w:p>
    <w:p w:rsidR="003158A3" w:rsidRPr="00A77D86" w:rsidRDefault="003078DA" w:rsidP="003158A3">
      <w:pPr>
        <w:pStyle w:val="DefaultText2"/>
        <w:jc w:val="both"/>
        <w:rPr>
          <w:szCs w:val="24"/>
          <w:lang w:val="ro-RO"/>
        </w:rPr>
      </w:pPr>
      <w:r w:rsidRPr="00A77D86">
        <w:rPr>
          <w:szCs w:val="24"/>
          <w:lang w:val="ro-RO"/>
        </w:rPr>
        <w:t>13.2</w:t>
      </w:r>
      <w:r w:rsidR="003158A3" w:rsidRPr="00A77D86">
        <w:rPr>
          <w:szCs w:val="24"/>
          <w:lang w:val="ro-RO"/>
        </w:rPr>
        <w:t xml:space="preserve">.3. Executantul va lua toate măsurile necesare ca lucrările pe care le execută să nu reprezinte pericole pentru terţi sau circulaţia publică, dacă aceasta nu este deviată. </w:t>
      </w:r>
    </w:p>
    <w:p w:rsidR="003158A3" w:rsidRPr="00A77D86" w:rsidRDefault="00CD68AE" w:rsidP="003158A3">
      <w:pPr>
        <w:pStyle w:val="DefaultText2"/>
        <w:jc w:val="both"/>
        <w:rPr>
          <w:szCs w:val="24"/>
          <w:lang w:val="ro-RO"/>
        </w:rPr>
      </w:pPr>
      <w:r w:rsidRPr="00A77D86">
        <w:rPr>
          <w:szCs w:val="24"/>
          <w:lang w:val="ro-RO"/>
        </w:rPr>
        <w:t>1</w:t>
      </w:r>
      <w:r w:rsidR="003078DA" w:rsidRPr="00A77D86">
        <w:rPr>
          <w:szCs w:val="24"/>
          <w:lang w:val="ro-RO"/>
        </w:rPr>
        <w:t>3</w:t>
      </w:r>
      <w:r w:rsidR="003158A3" w:rsidRPr="00A77D86">
        <w:rPr>
          <w:szCs w:val="24"/>
          <w:lang w:val="ro-RO"/>
        </w:rPr>
        <w:t>.</w:t>
      </w:r>
      <w:r w:rsidR="003078DA" w:rsidRPr="00A77D86">
        <w:rPr>
          <w:szCs w:val="24"/>
          <w:lang w:val="ro-RO"/>
        </w:rPr>
        <w:t>2</w:t>
      </w:r>
      <w:r w:rsidR="003158A3" w:rsidRPr="00A77D86">
        <w:rPr>
          <w:szCs w:val="24"/>
          <w:lang w:val="ro-RO"/>
        </w:rPr>
        <w:t>.4. Punctele de trecere periculoase pe toată lungimea căilor de comunicare trebuie protejate cu panouri  provizorii sau cu orice alte dispozitive potrivite. Căile de acces trebuie să fie iluminate şi, la nevoie păzite.</w:t>
      </w:r>
    </w:p>
    <w:p w:rsidR="003158A3" w:rsidRPr="00A77D86" w:rsidRDefault="003078DA" w:rsidP="003158A3">
      <w:pPr>
        <w:pStyle w:val="DefaultText2"/>
        <w:jc w:val="both"/>
        <w:rPr>
          <w:szCs w:val="24"/>
          <w:lang w:val="ro-RO"/>
        </w:rPr>
      </w:pPr>
      <w:r w:rsidRPr="00A77D86">
        <w:rPr>
          <w:szCs w:val="24"/>
          <w:lang w:val="ro-RO"/>
        </w:rPr>
        <w:t>13.2</w:t>
      </w:r>
      <w:r w:rsidR="003158A3" w:rsidRPr="00A77D86">
        <w:rPr>
          <w:szCs w:val="24"/>
          <w:lang w:val="ro-RO"/>
        </w:rPr>
        <w:t xml:space="preserve">.5. Executantul ia toate măsurile necesare pentru a asigura igena instalaţiilor de pe şantier destinate personalului, chiar şi prin instalarea reţelelor de alimentare cu apă potabilă şi de salubritate, dacă complexitatea şantierului o justifică. </w:t>
      </w:r>
    </w:p>
    <w:p w:rsidR="003158A3" w:rsidRPr="00A77D86" w:rsidRDefault="003078DA" w:rsidP="00CD68AE">
      <w:pPr>
        <w:pStyle w:val="DefaultText2"/>
        <w:jc w:val="both"/>
        <w:rPr>
          <w:szCs w:val="24"/>
          <w:lang w:val="ro-RO"/>
        </w:rPr>
      </w:pPr>
      <w:r w:rsidRPr="00A77D86">
        <w:rPr>
          <w:szCs w:val="24"/>
          <w:lang w:val="ro-RO"/>
        </w:rPr>
        <w:t>13.2</w:t>
      </w:r>
      <w:r w:rsidR="00CD68AE" w:rsidRPr="00A77D86">
        <w:rPr>
          <w:szCs w:val="24"/>
          <w:lang w:val="ro-RO"/>
        </w:rPr>
        <w:t>.6</w:t>
      </w:r>
      <w:r w:rsidR="00CD68AE" w:rsidRPr="00A77D86">
        <w:rPr>
          <w:szCs w:val="24"/>
          <w:lang w:val="ro-RO"/>
        </w:rPr>
        <w:tab/>
      </w:r>
      <w:r w:rsidR="003158A3" w:rsidRPr="00A77D86">
        <w:rPr>
          <w:szCs w:val="24"/>
          <w:lang w:val="ro-RO"/>
        </w:rPr>
        <w:t>Toate măsurile de securitate şi igenă prevăzute mai sus sunt în sarcina executantului.</w:t>
      </w:r>
    </w:p>
    <w:p w:rsidR="003158A3" w:rsidRPr="00A77D86" w:rsidRDefault="003078DA" w:rsidP="00CD68AE">
      <w:pPr>
        <w:pStyle w:val="DefaultText2"/>
        <w:jc w:val="both"/>
        <w:rPr>
          <w:szCs w:val="24"/>
          <w:lang w:val="ro-RO"/>
        </w:rPr>
      </w:pPr>
      <w:r w:rsidRPr="00A77D86">
        <w:rPr>
          <w:szCs w:val="24"/>
          <w:lang w:val="ro-RO"/>
        </w:rPr>
        <w:t>13.2</w:t>
      </w:r>
      <w:r w:rsidR="00CD68AE" w:rsidRPr="00A77D86">
        <w:rPr>
          <w:szCs w:val="24"/>
          <w:lang w:val="ro-RO"/>
        </w:rPr>
        <w:t>.7</w:t>
      </w:r>
      <w:r w:rsidR="00CD68AE" w:rsidRPr="00A77D86">
        <w:rPr>
          <w:szCs w:val="24"/>
          <w:lang w:val="ro-RO"/>
        </w:rPr>
        <w:tab/>
      </w:r>
      <w:r w:rsidR="003158A3" w:rsidRPr="00A77D86">
        <w:rPr>
          <w:szCs w:val="24"/>
          <w:lang w:val="ro-RO"/>
        </w:rPr>
        <w:t>În cazul în care executantul nu îşi îndeplineşte obligaţiile specificate mai sus şi fără a încălca atribuţiile autorităţilor competente, achizitorul, pe cheltuiala executantului, poate să ia măsurile necesare înainte ca notificarea privind neîndeplinirea obligaţiilor să producă efecte.</w:t>
      </w:r>
    </w:p>
    <w:p w:rsidR="003158A3" w:rsidRPr="00A77D86" w:rsidRDefault="00CD68AE" w:rsidP="003158A3">
      <w:pPr>
        <w:pStyle w:val="DefaultText2"/>
        <w:jc w:val="both"/>
        <w:rPr>
          <w:szCs w:val="24"/>
          <w:lang w:val="ro-RO"/>
        </w:rPr>
      </w:pPr>
      <w:r w:rsidRPr="00A77D86">
        <w:rPr>
          <w:szCs w:val="24"/>
          <w:lang w:val="ro-RO"/>
        </w:rPr>
        <w:t>1</w:t>
      </w:r>
      <w:r w:rsidR="003078DA" w:rsidRPr="00A77D86">
        <w:rPr>
          <w:szCs w:val="24"/>
          <w:lang w:val="ro-RO"/>
        </w:rPr>
        <w:t>3.2</w:t>
      </w:r>
      <w:r w:rsidR="003158A3" w:rsidRPr="00A77D86">
        <w:rPr>
          <w:szCs w:val="24"/>
          <w:lang w:val="ro-RO"/>
        </w:rPr>
        <w:t>.8. În caz de urgenţă sau pericol, aceste măsuri se vor lua fără notificare prealabilă.</w:t>
      </w:r>
    </w:p>
    <w:p w:rsidR="003158A3" w:rsidRPr="00A77D86" w:rsidRDefault="003078DA" w:rsidP="00CD68AE">
      <w:pPr>
        <w:pStyle w:val="DefaultText2"/>
        <w:jc w:val="both"/>
        <w:rPr>
          <w:szCs w:val="24"/>
          <w:lang w:val="ro-RO"/>
        </w:rPr>
      </w:pPr>
      <w:r w:rsidRPr="00A77D86">
        <w:rPr>
          <w:szCs w:val="24"/>
          <w:lang w:val="ro-RO"/>
        </w:rPr>
        <w:t>13.2</w:t>
      </w:r>
      <w:r w:rsidR="00CD68AE" w:rsidRPr="00A77D86">
        <w:rPr>
          <w:szCs w:val="24"/>
          <w:lang w:val="ro-RO"/>
        </w:rPr>
        <w:t>.9</w:t>
      </w:r>
      <w:r w:rsidR="00CD68AE" w:rsidRPr="00A77D86">
        <w:rPr>
          <w:szCs w:val="24"/>
          <w:lang w:val="ro-RO"/>
        </w:rPr>
        <w:tab/>
      </w:r>
      <w:r w:rsidR="003158A3" w:rsidRPr="00A77D86">
        <w:rPr>
          <w:szCs w:val="24"/>
          <w:lang w:val="ro-RO"/>
        </w:rPr>
        <w:t xml:space="preserve">Intervenţia autorităţilor competente sau a achizitorului nu absolvă executantul de responsabilităţi. </w:t>
      </w:r>
    </w:p>
    <w:p w:rsidR="003158A3" w:rsidRPr="00A77D86" w:rsidRDefault="003078DA" w:rsidP="00CD68AE">
      <w:pPr>
        <w:pStyle w:val="DefaultText2"/>
        <w:jc w:val="both"/>
        <w:rPr>
          <w:szCs w:val="24"/>
          <w:lang w:val="ro-RO"/>
        </w:rPr>
      </w:pPr>
      <w:r w:rsidRPr="00A77D86">
        <w:rPr>
          <w:szCs w:val="24"/>
          <w:lang w:val="ro-RO"/>
        </w:rPr>
        <w:t>13.2</w:t>
      </w:r>
      <w:r w:rsidR="00CD68AE" w:rsidRPr="00A77D86">
        <w:rPr>
          <w:szCs w:val="24"/>
          <w:lang w:val="ro-RO"/>
        </w:rPr>
        <w:t>.10</w:t>
      </w:r>
      <w:r w:rsidR="003158A3" w:rsidRPr="00A77D86">
        <w:rPr>
          <w:szCs w:val="24"/>
          <w:lang w:val="ro-RO"/>
        </w:rPr>
        <w:t xml:space="preserve"> Achizitorul informează executantul de toate disfuncţionalităţile cauzate de personalul de intervenţie pe şantier împiedicând buna desfăşurare a activităţii acestuia.</w:t>
      </w:r>
    </w:p>
    <w:p w:rsidR="003158A3" w:rsidRPr="00A77D86" w:rsidRDefault="003078DA" w:rsidP="003158A3">
      <w:pPr>
        <w:pStyle w:val="DefaultText2"/>
        <w:jc w:val="both"/>
        <w:rPr>
          <w:szCs w:val="24"/>
          <w:lang w:val="ro-RO"/>
        </w:rPr>
      </w:pPr>
      <w:r w:rsidRPr="00A77D86">
        <w:rPr>
          <w:szCs w:val="24"/>
          <w:lang w:val="ro-RO"/>
        </w:rPr>
        <w:t>13.2</w:t>
      </w:r>
      <w:r w:rsidR="003158A3" w:rsidRPr="00A77D86">
        <w:rPr>
          <w:szCs w:val="24"/>
          <w:lang w:val="ro-RO"/>
        </w:rPr>
        <w:t xml:space="preserve">.11. Executantul va lua toate măsurile necesare pentru remedierea disfuncţionalităţilor constatate. </w:t>
      </w:r>
    </w:p>
    <w:p w:rsidR="003158A3" w:rsidRDefault="003158A3" w:rsidP="003158A3">
      <w:pPr>
        <w:pStyle w:val="DefaultText2"/>
        <w:jc w:val="both"/>
        <w:rPr>
          <w:szCs w:val="24"/>
          <w:lang w:val="ro-RO"/>
        </w:rPr>
      </w:pPr>
    </w:p>
    <w:p w:rsidR="0045348F" w:rsidRDefault="0045348F" w:rsidP="003158A3">
      <w:pPr>
        <w:pStyle w:val="DefaultText2"/>
        <w:jc w:val="both"/>
        <w:rPr>
          <w:szCs w:val="24"/>
          <w:lang w:val="ro-RO"/>
        </w:rPr>
      </w:pPr>
    </w:p>
    <w:p w:rsidR="00D9456B" w:rsidRPr="00A77D86" w:rsidRDefault="00D9456B" w:rsidP="003158A3">
      <w:pPr>
        <w:pStyle w:val="DefaultText2"/>
        <w:jc w:val="both"/>
        <w:rPr>
          <w:szCs w:val="24"/>
          <w:lang w:val="ro-RO"/>
        </w:rPr>
      </w:pPr>
    </w:p>
    <w:p w:rsidR="003158A3" w:rsidRPr="00A77D86" w:rsidRDefault="00CD68AE" w:rsidP="003158A3">
      <w:pPr>
        <w:pStyle w:val="DefaultText2"/>
        <w:jc w:val="both"/>
        <w:rPr>
          <w:b/>
          <w:szCs w:val="24"/>
          <w:lang w:val="ro-RO"/>
        </w:rPr>
      </w:pPr>
      <w:r w:rsidRPr="00A77D86">
        <w:rPr>
          <w:b/>
          <w:szCs w:val="24"/>
          <w:lang w:val="ro-RO"/>
        </w:rPr>
        <w:t>14</w:t>
      </w:r>
      <w:r w:rsidR="000D5386" w:rsidRPr="00A77D86">
        <w:rPr>
          <w:b/>
          <w:szCs w:val="24"/>
          <w:lang w:val="ro-RO"/>
        </w:rPr>
        <w:t>.</w:t>
      </w:r>
      <w:r w:rsidR="003158A3" w:rsidRPr="00A77D86">
        <w:rPr>
          <w:b/>
          <w:szCs w:val="24"/>
          <w:lang w:val="ro-RO"/>
        </w:rPr>
        <w:t xml:space="preserve"> Măsuri împotriva muncii la negru</w:t>
      </w:r>
    </w:p>
    <w:p w:rsidR="003158A3" w:rsidRPr="00A77D86" w:rsidRDefault="003158A3" w:rsidP="003158A3">
      <w:pPr>
        <w:pStyle w:val="DefaultText2"/>
        <w:jc w:val="both"/>
        <w:rPr>
          <w:szCs w:val="24"/>
          <w:lang w:val="ro-RO"/>
        </w:rPr>
      </w:pPr>
    </w:p>
    <w:p w:rsidR="003158A3" w:rsidRPr="00A77D86" w:rsidRDefault="00CD68AE" w:rsidP="003158A3">
      <w:pPr>
        <w:pStyle w:val="DefaultText2"/>
        <w:jc w:val="both"/>
        <w:rPr>
          <w:szCs w:val="24"/>
          <w:lang w:val="ro-RO"/>
        </w:rPr>
      </w:pPr>
      <w:r w:rsidRPr="00A77D86">
        <w:rPr>
          <w:szCs w:val="24"/>
          <w:lang w:val="ro-RO"/>
        </w:rPr>
        <w:t>14</w:t>
      </w:r>
      <w:r w:rsidR="000D5386" w:rsidRPr="00A77D86">
        <w:rPr>
          <w:szCs w:val="24"/>
          <w:lang w:val="ro-RO"/>
        </w:rPr>
        <w:t>.</w:t>
      </w:r>
      <w:r w:rsidR="003158A3" w:rsidRPr="00A77D86">
        <w:rPr>
          <w:szCs w:val="24"/>
          <w:lang w:val="ro-RO"/>
        </w:rPr>
        <w:t>1. Executantul sau fiecare membru al asocierii , trebuie să impună personalului să poarte în permanenţă, în incinta şantierului, un element de identificare, conţinând informaţii cu privire la persoană şi angajator.</w:t>
      </w:r>
    </w:p>
    <w:p w:rsidR="003158A3" w:rsidRPr="00A77D86" w:rsidRDefault="00CD68AE" w:rsidP="003158A3">
      <w:pPr>
        <w:pStyle w:val="DefaultText2"/>
        <w:jc w:val="both"/>
        <w:rPr>
          <w:szCs w:val="24"/>
          <w:lang w:val="ro-RO"/>
        </w:rPr>
      </w:pPr>
      <w:r w:rsidRPr="00A77D86">
        <w:rPr>
          <w:szCs w:val="24"/>
          <w:lang w:val="ro-RO"/>
        </w:rPr>
        <w:t>14</w:t>
      </w:r>
      <w:r w:rsidR="000D5386" w:rsidRPr="00A77D86">
        <w:rPr>
          <w:szCs w:val="24"/>
          <w:lang w:val="ro-RO"/>
        </w:rPr>
        <w:t>.</w:t>
      </w:r>
      <w:r w:rsidR="003158A3" w:rsidRPr="00A77D86">
        <w:rPr>
          <w:szCs w:val="24"/>
          <w:lang w:val="ro-RO"/>
        </w:rPr>
        <w:t>2 Executantul sau fiecare membru al asocierii, este obligat să stabilească o înregistrare care să cuprindă toate persoanele angajate care au acces pe şantier.</w:t>
      </w:r>
    </w:p>
    <w:p w:rsidR="003158A3" w:rsidRPr="00A77D86" w:rsidRDefault="00CD68AE" w:rsidP="003158A3">
      <w:pPr>
        <w:pStyle w:val="DefaultText2"/>
        <w:jc w:val="both"/>
        <w:rPr>
          <w:szCs w:val="24"/>
          <w:lang w:val="ro-RO"/>
        </w:rPr>
      </w:pPr>
      <w:r w:rsidRPr="00A77D86">
        <w:rPr>
          <w:szCs w:val="24"/>
          <w:lang w:val="ro-RO"/>
        </w:rPr>
        <w:lastRenderedPageBreak/>
        <w:t>14</w:t>
      </w:r>
      <w:r w:rsidR="000D5386" w:rsidRPr="00A77D86">
        <w:rPr>
          <w:szCs w:val="24"/>
          <w:lang w:val="ro-RO"/>
        </w:rPr>
        <w:t>.</w:t>
      </w:r>
      <w:r w:rsidR="008805B1" w:rsidRPr="00A77D86">
        <w:rPr>
          <w:szCs w:val="24"/>
          <w:lang w:val="ro-RO"/>
        </w:rPr>
        <w:t>3.Înregistrarea prevăzută la 14</w:t>
      </w:r>
      <w:r w:rsidR="003158A3" w:rsidRPr="00A77D86">
        <w:rPr>
          <w:szCs w:val="24"/>
          <w:lang w:val="ro-RO"/>
        </w:rPr>
        <w:t xml:space="preserve">.4.2 este ţinută la zi şi pusă la dispoziţia persoanei autorizate de achizitor şi a tuturor autorităţilor competente. </w:t>
      </w:r>
    </w:p>
    <w:p w:rsidR="003158A3" w:rsidRPr="00A77D86" w:rsidRDefault="00CD68AE" w:rsidP="003158A3">
      <w:pPr>
        <w:pStyle w:val="DefaultText2"/>
        <w:jc w:val="both"/>
        <w:rPr>
          <w:szCs w:val="24"/>
          <w:lang w:val="ro-RO"/>
        </w:rPr>
      </w:pPr>
      <w:r w:rsidRPr="00A77D86">
        <w:rPr>
          <w:szCs w:val="24"/>
          <w:lang w:val="ro-RO"/>
        </w:rPr>
        <w:t>14</w:t>
      </w:r>
      <w:r w:rsidR="000D5386" w:rsidRPr="00A77D86">
        <w:rPr>
          <w:szCs w:val="24"/>
          <w:lang w:val="ro-RO"/>
        </w:rPr>
        <w:t>.</w:t>
      </w:r>
      <w:r w:rsidR="003158A3" w:rsidRPr="00A77D86">
        <w:rPr>
          <w:szCs w:val="24"/>
          <w:lang w:val="ro-RO"/>
        </w:rPr>
        <w:t>4. Executantul îşi informează subcontractanţii că aceste obligaţii le sunt aplicabile. El rămâne responsabil de respectarea acestora pe toată durata de execuţie a lucrărilor.</w:t>
      </w:r>
    </w:p>
    <w:p w:rsidR="003158A3" w:rsidRPr="00A77D86" w:rsidRDefault="003158A3" w:rsidP="003158A3">
      <w:pPr>
        <w:pStyle w:val="DefaultText2"/>
        <w:jc w:val="both"/>
        <w:rPr>
          <w:szCs w:val="24"/>
          <w:lang w:val="ro-RO"/>
        </w:rPr>
      </w:pPr>
    </w:p>
    <w:p w:rsidR="003158A3" w:rsidRPr="00A77D86" w:rsidRDefault="000D5386" w:rsidP="00CD68AE">
      <w:pPr>
        <w:pStyle w:val="DefaultText2"/>
        <w:jc w:val="both"/>
        <w:rPr>
          <w:b/>
          <w:szCs w:val="24"/>
          <w:lang w:val="ro-RO"/>
        </w:rPr>
      </w:pPr>
      <w:r w:rsidRPr="00A77D86">
        <w:rPr>
          <w:b/>
          <w:szCs w:val="24"/>
          <w:lang w:val="ro-RO"/>
        </w:rPr>
        <w:t>14.2</w:t>
      </w:r>
      <w:r w:rsidR="0050454F" w:rsidRPr="00A77D86">
        <w:rPr>
          <w:b/>
          <w:szCs w:val="24"/>
          <w:lang w:val="ro-RO"/>
        </w:rPr>
        <w:tab/>
      </w:r>
      <w:r w:rsidR="003158A3" w:rsidRPr="00A77D86">
        <w:rPr>
          <w:b/>
          <w:szCs w:val="24"/>
          <w:lang w:val="ro-RO"/>
        </w:rPr>
        <w:t>Semnalizarea şantierului şi paza circulaţiei publice</w:t>
      </w:r>
    </w:p>
    <w:p w:rsidR="003158A3" w:rsidRPr="00A77D86" w:rsidRDefault="003158A3" w:rsidP="003158A3">
      <w:pPr>
        <w:pStyle w:val="DefaultText2"/>
        <w:jc w:val="both"/>
        <w:rPr>
          <w:szCs w:val="24"/>
          <w:lang w:val="ro-RO"/>
        </w:rPr>
      </w:pPr>
    </w:p>
    <w:p w:rsidR="003158A3" w:rsidRPr="00A77D86" w:rsidRDefault="000D5386" w:rsidP="003158A3">
      <w:pPr>
        <w:pStyle w:val="DefaultText2"/>
        <w:jc w:val="both"/>
        <w:rPr>
          <w:szCs w:val="24"/>
          <w:lang w:val="ro-RO"/>
        </w:rPr>
      </w:pPr>
      <w:r w:rsidRPr="00A77D86">
        <w:rPr>
          <w:szCs w:val="24"/>
          <w:lang w:val="ro-RO"/>
        </w:rPr>
        <w:t>14.2</w:t>
      </w:r>
      <w:r w:rsidR="003158A3" w:rsidRPr="00A77D86">
        <w:rPr>
          <w:szCs w:val="24"/>
          <w:lang w:val="ro-RO"/>
        </w:rPr>
        <w:t>.1. Atunci când lucrările afectează circulaţia publică, semnalizarea utilizării de către public trebuie să fie conformă cu reglementările în materie. Aceasta se realizează sub controlul serviciilor competente de către executant aceasta din urmă având ca responsabilitate furnizare şi montarea de panouri şi disp</w:t>
      </w:r>
      <w:r w:rsidR="008805B1" w:rsidRPr="00A77D86">
        <w:rPr>
          <w:szCs w:val="24"/>
          <w:lang w:val="ro-RO"/>
        </w:rPr>
        <w:t>ozitive de semnalizare.</w:t>
      </w:r>
    </w:p>
    <w:p w:rsidR="003158A3" w:rsidRPr="00A77D86" w:rsidRDefault="003158A3" w:rsidP="003158A3">
      <w:pPr>
        <w:pStyle w:val="DefaultText2"/>
        <w:jc w:val="both"/>
        <w:rPr>
          <w:szCs w:val="24"/>
          <w:lang w:val="ro-RO"/>
        </w:rPr>
      </w:pPr>
    </w:p>
    <w:p w:rsidR="003158A3" w:rsidRPr="00A77D86" w:rsidRDefault="000D5386" w:rsidP="003158A3">
      <w:pPr>
        <w:pStyle w:val="DefaultText2"/>
        <w:jc w:val="both"/>
        <w:rPr>
          <w:szCs w:val="24"/>
          <w:lang w:val="ro-RO"/>
        </w:rPr>
      </w:pPr>
      <w:r w:rsidRPr="00A77D86">
        <w:rPr>
          <w:szCs w:val="24"/>
          <w:lang w:val="ro-RO"/>
        </w:rPr>
        <w:t>14.2</w:t>
      </w:r>
      <w:r w:rsidR="003158A3" w:rsidRPr="00A77D86">
        <w:rPr>
          <w:szCs w:val="24"/>
          <w:lang w:val="ro-RO"/>
        </w:rPr>
        <w:t>.2. Dacă execuţia lucrărilor presupune devierea circulaţiei, executantul este responsabil, în aceleaşi condiţii, de la executarea şi întreţinerea semnalizării la extremităţile secţiunilor unde circulaţia este întreruptă şi a semnalizării drumurilor deviate.</w:t>
      </w:r>
    </w:p>
    <w:p w:rsidR="003158A3" w:rsidRPr="00A77D86" w:rsidRDefault="003158A3" w:rsidP="003158A3">
      <w:pPr>
        <w:pStyle w:val="DefaultText2"/>
        <w:jc w:val="both"/>
        <w:rPr>
          <w:szCs w:val="24"/>
          <w:lang w:val="ro-RO"/>
        </w:rPr>
      </w:pPr>
    </w:p>
    <w:p w:rsidR="003158A3" w:rsidRPr="00A77D86" w:rsidRDefault="00C161DB" w:rsidP="000D5386">
      <w:pPr>
        <w:pStyle w:val="DefaultText2"/>
        <w:numPr>
          <w:ilvl w:val="1"/>
          <w:numId w:val="21"/>
        </w:numPr>
        <w:jc w:val="both"/>
        <w:rPr>
          <w:b/>
          <w:szCs w:val="24"/>
          <w:lang w:val="ro-RO"/>
        </w:rPr>
      </w:pPr>
      <w:r>
        <w:rPr>
          <w:b/>
          <w:szCs w:val="24"/>
          <w:lang w:val="ro-RO"/>
        </w:rPr>
        <w:t xml:space="preserve"> </w:t>
      </w:r>
      <w:r w:rsidR="000D3662" w:rsidRPr="00A77D86">
        <w:rPr>
          <w:b/>
          <w:szCs w:val="24"/>
          <w:lang w:val="ro-RO"/>
        </w:rPr>
        <w:t>Ge</w:t>
      </w:r>
      <w:r w:rsidR="003158A3" w:rsidRPr="00A77D86">
        <w:rPr>
          <w:b/>
          <w:szCs w:val="24"/>
          <w:lang w:val="ro-RO"/>
        </w:rPr>
        <w:t>stiunea deşeurilor pe şantier</w:t>
      </w:r>
    </w:p>
    <w:p w:rsidR="0045348F" w:rsidRDefault="0045348F" w:rsidP="003158A3">
      <w:pPr>
        <w:pStyle w:val="DefaultText2"/>
        <w:jc w:val="both"/>
        <w:rPr>
          <w:b/>
          <w:szCs w:val="24"/>
          <w:lang w:val="ro-RO"/>
        </w:rPr>
      </w:pPr>
    </w:p>
    <w:p w:rsidR="003158A3" w:rsidRPr="00A77D86" w:rsidRDefault="003158A3" w:rsidP="003158A3">
      <w:pPr>
        <w:pStyle w:val="DefaultText2"/>
        <w:jc w:val="both"/>
        <w:rPr>
          <w:b/>
          <w:szCs w:val="24"/>
          <w:lang w:val="ro-RO"/>
        </w:rPr>
      </w:pPr>
      <w:r w:rsidRPr="00A77D86">
        <w:rPr>
          <w:b/>
          <w:szCs w:val="24"/>
          <w:lang w:val="ro-RO"/>
        </w:rPr>
        <w:t>Principii generale</w:t>
      </w:r>
    </w:p>
    <w:p w:rsidR="003158A3" w:rsidRPr="00A77D86" w:rsidRDefault="003158A3" w:rsidP="003158A3">
      <w:pPr>
        <w:pStyle w:val="DefaultText2"/>
        <w:ind w:left="720"/>
        <w:jc w:val="both"/>
        <w:rPr>
          <w:szCs w:val="24"/>
          <w:lang w:val="ro-RO"/>
        </w:rPr>
      </w:pPr>
      <w:r w:rsidRPr="00A77D86">
        <w:rPr>
          <w:szCs w:val="24"/>
          <w:lang w:val="ro-RO"/>
        </w:rPr>
        <w:t>a. Valorificarea sau eliminarea deşeurilor create prin lucrările, obiect al prezentului contract, intră în responsabilitatea achizitorului ca producător al deşeurilor şi a executantului ca deţinător al deşeurilor pe durata execuţiei lucrărilor.</w:t>
      </w:r>
    </w:p>
    <w:p w:rsidR="003158A3" w:rsidRPr="00A77D86" w:rsidRDefault="003158A3" w:rsidP="003158A3">
      <w:pPr>
        <w:pStyle w:val="DefaultText2"/>
        <w:ind w:left="720"/>
        <w:jc w:val="both"/>
        <w:rPr>
          <w:szCs w:val="24"/>
          <w:lang w:val="ro-RO"/>
        </w:rPr>
      </w:pPr>
      <w:r w:rsidRPr="00A77D86">
        <w:rPr>
          <w:szCs w:val="24"/>
          <w:lang w:val="ro-RO"/>
        </w:rPr>
        <w:t>b.Executantul, rămâne producătorul deşeurilor sale în privinţa ambalajelor produselor pe care le foloseşte şi a celor rezultate din intervenţiile sale.</w:t>
      </w:r>
    </w:p>
    <w:p w:rsidR="003158A3" w:rsidRPr="00A77D86" w:rsidRDefault="003158A3" w:rsidP="003158A3">
      <w:pPr>
        <w:pStyle w:val="DefaultText2"/>
        <w:ind w:left="720"/>
        <w:jc w:val="both"/>
        <w:rPr>
          <w:szCs w:val="24"/>
          <w:lang w:val="ro-RO"/>
        </w:rPr>
      </w:pPr>
      <w:r w:rsidRPr="00A77D86">
        <w:rPr>
          <w:szCs w:val="24"/>
          <w:lang w:val="ro-RO"/>
        </w:rPr>
        <w:t>c. Executantul efectuează tranzacţiile, prevăzute în legislaţie cu privire la colectarea, transportul, depozitarea, eventuala evacuarea a deşeurilor rezultate ca urmare a lucrărilor ce fac obiectul prezentului contract, conform reglementărilor legale.</w:t>
      </w:r>
    </w:p>
    <w:p w:rsidR="003158A3" w:rsidRPr="00A77D86" w:rsidRDefault="003158A3" w:rsidP="003158A3">
      <w:pPr>
        <w:pStyle w:val="DefaultText2"/>
        <w:ind w:firstLine="720"/>
        <w:jc w:val="both"/>
        <w:rPr>
          <w:szCs w:val="24"/>
          <w:lang w:val="ro-RO"/>
        </w:rPr>
      </w:pPr>
      <w:r w:rsidRPr="00A77D86">
        <w:rPr>
          <w:szCs w:val="24"/>
          <w:lang w:val="ro-RO"/>
        </w:rPr>
        <w:t>d. Pentru deşeurile periculoase,se vor utiliza formularele specifcie legislaţiei în vigoare.</w:t>
      </w:r>
    </w:p>
    <w:p w:rsidR="003158A3" w:rsidRPr="00A77D86" w:rsidRDefault="003158A3" w:rsidP="003158A3">
      <w:pPr>
        <w:pStyle w:val="DefaultText2"/>
        <w:ind w:left="720"/>
        <w:jc w:val="both"/>
        <w:rPr>
          <w:szCs w:val="24"/>
          <w:lang w:val="ro-RO"/>
        </w:rPr>
      </w:pPr>
    </w:p>
    <w:p w:rsidR="003158A3" w:rsidRPr="00A77D86" w:rsidRDefault="003158A3" w:rsidP="003158A3">
      <w:pPr>
        <w:pStyle w:val="DefaultText2"/>
        <w:ind w:firstLine="720"/>
        <w:jc w:val="both"/>
        <w:rPr>
          <w:szCs w:val="24"/>
          <w:lang w:val="ro-RO"/>
        </w:rPr>
      </w:pPr>
      <w:r w:rsidRPr="00A77D86">
        <w:rPr>
          <w:szCs w:val="24"/>
          <w:lang w:val="ro-RO"/>
        </w:rPr>
        <w:t>e. Înainte de începerea lucrărilor, achizitorul, transmite executantului, toate informaţiile pe care le consideră necesare pentru valorificarea şi eliminarea deşeurilor, conform prevederilor legale.</w:t>
      </w:r>
    </w:p>
    <w:p w:rsidR="003158A3" w:rsidRPr="00A77D86" w:rsidRDefault="003158A3" w:rsidP="003158A3">
      <w:pPr>
        <w:pStyle w:val="DefaultText2"/>
        <w:numPr>
          <w:ilvl w:val="0"/>
          <w:numId w:val="8"/>
        </w:numPr>
        <w:jc w:val="both"/>
        <w:rPr>
          <w:szCs w:val="24"/>
          <w:lang w:val="ro-RO"/>
        </w:rPr>
      </w:pPr>
      <w:r w:rsidRPr="00A77D86">
        <w:rPr>
          <w:szCs w:val="24"/>
          <w:lang w:val="ro-RO"/>
        </w:rPr>
        <w:t>Executantul va lua permanent măsuri pentru îndepărtarea materialelor neimplicate în lucrări .</w:t>
      </w:r>
    </w:p>
    <w:p w:rsidR="003158A3" w:rsidRPr="00A77D86" w:rsidRDefault="003158A3" w:rsidP="003158A3">
      <w:pPr>
        <w:pStyle w:val="DefaultText2"/>
        <w:numPr>
          <w:ilvl w:val="0"/>
          <w:numId w:val="8"/>
        </w:numPr>
        <w:jc w:val="both"/>
        <w:rPr>
          <w:szCs w:val="24"/>
          <w:lang w:val="ro-RO"/>
        </w:rPr>
      </w:pPr>
      <w:r w:rsidRPr="00A77D86">
        <w:rPr>
          <w:szCs w:val="24"/>
          <w:lang w:val="ro-RO"/>
        </w:rPr>
        <w:t xml:space="preserve">Pe măsură ce lucrările avansează, executantul va degaja amplasamentul pus la dispoziţie pentru execuţia lucrărilor, de deşeurile rezultate. </w:t>
      </w:r>
    </w:p>
    <w:p w:rsidR="000178A7" w:rsidRDefault="000178A7" w:rsidP="000178A7">
      <w:pPr>
        <w:pStyle w:val="DefaultText2"/>
        <w:jc w:val="both"/>
        <w:rPr>
          <w:szCs w:val="24"/>
          <w:lang w:val="pt-BR"/>
        </w:rPr>
      </w:pPr>
    </w:p>
    <w:p w:rsidR="00D9456B" w:rsidRDefault="00D9456B" w:rsidP="000178A7">
      <w:pPr>
        <w:pStyle w:val="DefaultText2"/>
        <w:jc w:val="both"/>
        <w:rPr>
          <w:szCs w:val="24"/>
          <w:lang w:val="pt-BR"/>
        </w:rPr>
      </w:pPr>
    </w:p>
    <w:p w:rsidR="00D9456B" w:rsidRPr="00A77D86" w:rsidRDefault="00D9456B" w:rsidP="000178A7">
      <w:pPr>
        <w:pStyle w:val="DefaultText2"/>
        <w:jc w:val="both"/>
        <w:rPr>
          <w:szCs w:val="24"/>
          <w:lang w:val="pt-BR"/>
        </w:rPr>
      </w:pPr>
    </w:p>
    <w:p w:rsidR="000178A7" w:rsidRPr="00A77D86" w:rsidRDefault="000178A7" w:rsidP="000178A7">
      <w:pPr>
        <w:pStyle w:val="DefaultText2"/>
        <w:jc w:val="both"/>
        <w:rPr>
          <w:i/>
          <w:szCs w:val="24"/>
          <w:lang w:val="pt-BR"/>
        </w:rPr>
      </w:pPr>
      <w:r w:rsidRPr="00A77D86">
        <w:rPr>
          <w:b/>
          <w:i/>
          <w:szCs w:val="24"/>
          <w:lang w:val="pt-BR"/>
        </w:rPr>
        <w:t>1</w:t>
      </w:r>
      <w:r w:rsidR="0050454F" w:rsidRPr="00A77D86">
        <w:rPr>
          <w:b/>
          <w:i/>
          <w:szCs w:val="24"/>
          <w:lang w:val="pt-BR"/>
        </w:rPr>
        <w:t>5</w:t>
      </w:r>
      <w:r w:rsidRPr="00A77D86">
        <w:rPr>
          <w:b/>
          <w:i/>
          <w:szCs w:val="24"/>
          <w:lang w:val="pt-BR"/>
        </w:rPr>
        <w:t>.</w:t>
      </w:r>
      <w:r w:rsidRPr="00A77D86">
        <w:rPr>
          <w:i/>
          <w:szCs w:val="24"/>
          <w:lang w:val="pt-BR"/>
        </w:rPr>
        <w:t xml:space="preserve"> </w:t>
      </w:r>
      <w:r w:rsidRPr="00A77D86">
        <w:rPr>
          <w:b/>
          <w:i/>
          <w:szCs w:val="24"/>
          <w:lang w:val="pt-BR"/>
        </w:rPr>
        <w:t>Începerea şi execuţia lucrărilor</w:t>
      </w:r>
    </w:p>
    <w:p w:rsidR="000178A7" w:rsidRPr="00A77D86" w:rsidRDefault="0050454F" w:rsidP="000178A7">
      <w:pPr>
        <w:pStyle w:val="DefaultText2"/>
        <w:jc w:val="both"/>
        <w:rPr>
          <w:i/>
          <w:szCs w:val="24"/>
          <w:lang w:val="pt-BR"/>
        </w:rPr>
      </w:pPr>
      <w:r w:rsidRPr="00A77D86">
        <w:rPr>
          <w:szCs w:val="24"/>
          <w:lang w:val="pt-BR"/>
        </w:rPr>
        <w:t>15</w:t>
      </w:r>
      <w:r w:rsidR="000178A7" w:rsidRPr="00A77D86">
        <w:rPr>
          <w:szCs w:val="24"/>
          <w:lang w:val="pt-BR"/>
        </w:rPr>
        <w:t xml:space="preserve">.1 - (1) Executantul are obligaţia de a începe lucrările în </w:t>
      </w:r>
      <w:r w:rsidR="00A26577" w:rsidRPr="00A77D86">
        <w:rPr>
          <w:szCs w:val="24"/>
          <w:lang w:val="pt-BR"/>
        </w:rPr>
        <w:t>termen de 3</w:t>
      </w:r>
      <w:r w:rsidR="007116E1" w:rsidRPr="00A77D86">
        <w:rPr>
          <w:szCs w:val="24"/>
          <w:lang w:val="pt-BR"/>
        </w:rPr>
        <w:t xml:space="preserve"> zile</w:t>
      </w:r>
      <w:r w:rsidR="000178A7" w:rsidRPr="00A77D86">
        <w:rPr>
          <w:szCs w:val="24"/>
          <w:lang w:val="pt-BR"/>
        </w:rPr>
        <w:t xml:space="preserve"> de la primirea ordinului în acest sens din partea achizitorului.</w:t>
      </w:r>
      <w:r w:rsidR="007E6B40" w:rsidRPr="00A77D86">
        <w:rPr>
          <w:szCs w:val="24"/>
          <w:lang w:val="pt-BR"/>
        </w:rPr>
        <w:t xml:space="preserve"> </w:t>
      </w:r>
    </w:p>
    <w:p w:rsidR="003E4243" w:rsidRPr="00A77D86" w:rsidRDefault="003E4243" w:rsidP="000178A7">
      <w:pPr>
        <w:pStyle w:val="DefaultText2"/>
        <w:jc w:val="both"/>
        <w:rPr>
          <w:szCs w:val="24"/>
          <w:lang w:val="pt-BR"/>
        </w:rPr>
      </w:pPr>
      <w:r w:rsidRPr="00A77D86">
        <w:rPr>
          <w:szCs w:val="24"/>
          <w:lang w:val="pt-BR"/>
        </w:rPr>
        <w:t>(2) Executantul are obligaţia de a începe lucrările la data predării amplasamentului şi semnarea procesului verbal de predare – primire.</w:t>
      </w:r>
    </w:p>
    <w:p w:rsidR="001F0820" w:rsidRPr="00A77D86" w:rsidRDefault="003E4243" w:rsidP="000178A7">
      <w:pPr>
        <w:pStyle w:val="DefaultText2"/>
        <w:jc w:val="both"/>
        <w:rPr>
          <w:szCs w:val="24"/>
          <w:lang w:val="pt-BR"/>
        </w:rPr>
      </w:pPr>
      <w:r w:rsidRPr="00A77D86">
        <w:rPr>
          <w:szCs w:val="24"/>
          <w:lang w:val="pt-BR"/>
        </w:rPr>
        <w:t xml:space="preserve">(3) Predarea amplasamentului se va face în termen de </w:t>
      </w:r>
      <w:r w:rsidR="00A26577" w:rsidRPr="00A77D86">
        <w:rPr>
          <w:szCs w:val="24"/>
          <w:lang w:val="pt-BR"/>
        </w:rPr>
        <w:t xml:space="preserve">maxim </w:t>
      </w:r>
      <w:r w:rsidR="009771BC" w:rsidRPr="00A77D86">
        <w:rPr>
          <w:szCs w:val="24"/>
          <w:lang w:val="pt-BR"/>
        </w:rPr>
        <w:t>3</w:t>
      </w:r>
      <w:r w:rsidRPr="00A77D86">
        <w:rPr>
          <w:szCs w:val="24"/>
          <w:lang w:val="pt-BR"/>
        </w:rPr>
        <w:t xml:space="preserve"> zile </w:t>
      </w:r>
      <w:r w:rsidR="00FF5DDC" w:rsidRPr="00A77D86">
        <w:rPr>
          <w:szCs w:val="24"/>
          <w:lang w:val="pt-BR"/>
        </w:rPr>
        <w:t xml:space="preserve">de la data </w:t>
      </w:r>
      <w:r w:rsidR="00A26577" w:rsidRPr="00A77D86">
        <w:rPr>
          <w:szCs w:val="24"/>
          <w:lang w:val="pt-BR"/>
        </w:rPr>
        <w:t>ordinului de incepere a</w:t>
      </w:r>
      <w:r w:rsidR="00025BB9" w:rsidRPr="00A77D86">
        <w:rPr>
          <w:szCs w:val="24"/>
          <w:lang w:val="pt-BR"/>
        </w:rPr>
        <w:t xml:space="preserve"> contractului</w:t>
      </w:r>
      <w:r w:rsidR="001F0820" w:rsidRPr="00A77D86">
        <w:rPr>
          <w:szCs w:val="24"/>
          <w:lang w:val="pt-BR"/>
        </w:rPr>
        <w:t>.</w:t>
      </w:r>
    </w:p>
    <w:p w:rsidR="00FF5DDC" w:rsidRPr="00A77D86" w:rsidRDefault="00FF5DDC" w:rsidP="000178A7">
      <w:pPr>
        <w:pStyle w:val="DefaultText2"/>
        <w:jc w:val="both"/>
        <w:rPr>
          <w:szCs w:val="24"/>
          <w:lang w:val="pt-BR"/>
        </w:rPr>
      </w:pPr>
      <w:r w:rsidRPr="00A77D86">
        <w:rPr>
          <w:szCs w:val="24"/>
          <w:lang w:val="pt-BR"/>
        </w:rPr>
        <w:lastRenderedPageBreak/>
        <w:t>(4) În vederea predării ampl</w:t>
      </w:r>
      <w:r w:rsidR="00D47A22" w:rsidRPr="00A77D86">
        <w:rPr>
          <w:szCs w:val="24"/>
          <w:lang w:val="pt-BR"/>
        </w:rPr>
        <w:t xml:space="preserve">asamentului, cu cel puţin 2 </w:t>
      </w:r>
      <w:r w:rsidRPr="00A77D86">
        <w:rPr>
          <w:szCs w:val="24"/>
          <w:lang w:val="pt-BR"/>
        </w:rPr>
        <w:t xml:space="preserve">zile  înainte de expirarea </w:t>
      </w:r>
      <w:r w:rsidR="00A26577" w:rsidRPr="00A77D86">
        <w:rPr>
          <w:szCs w:val="24"/>
          <w:lang w:val="pt-BR"/>
        </w:rPr>
        <w:t>termenului prevăzut la clauza 15</w:t>
      </w:r>
      <w:r w:rsidRPr="00A77D86">
        <w:rPr>
          <w:szCs w:val="24"/>
          <w:lang w:val="pt-BR"/>
        </w:rPr>
        <w:t>.1. alin. (3), achizitorul, prin reprezentantul său împuternicit, va emite ordin scris de începere a lucrării prin care va solicita prezentarea executantului în vederea predării amplasamentului, semnării procesului verbal de predare-primire şi începerea execuţiei lucrării.</w:t>
      </w:r>
    </w:p>
    <w:p w:rsidR="001B32AC" w:rsidRPr="00A77D86" w:rsidRDefault="00FF5DDC" w:rsidP="001B32AC">
      <w:pPr>
        <w:pStyle w:val="DefaultText2"/>
        <w:jc w:val="both"/>
        <w:rPr>
          <w:szCs w:val="24"/>
          <w:lang w:val="pt-BR"/>
        </w:rPr>
      </w:pPr>
      <w:r w:rsidRPr="00A77D86">
        <w:rPr>
          <w:szCs w:val="24"/>
          <w:lang w:val="pt-BR"/>
        </w:rPr>
        <w:t xml:space="preserve">(5) Executantul are obligaţia de a prelua amplasamentul, de a semna procesul verbal de predare primire şi de a începe executarea lucrării cel mai târziu la expirarea </w:t>
      </w:r>
      <w:r w:rsidR="0050454F" w:rsidRPr="00A77D86">
        <w:rPr>
          <w:szCs w:val="24"/>
          <w:lang w:val="pt-BR"/>
        </w:rPr>
        <w:t>termenu</w:t>
      </w:r>
      <w:r w:rsidR="008805B1" w:rsidRPr="00A77D86">
        <w:rPr>
          <w:szCs w:val="24"/>
          <w:lang w:val="pt-BR"/>
        </w:rPr>
        <w:t>lui prevăzut la clauza 15</w:t>
      </w:r>
      <w:r w:rsidRPr="00A77D86">
        <w:rPr>
          <w:szCs w:val="24"/>
          <w:lang w:val="pt-BR"/>
        </w:rPr>
        <w:t>.1. alin. (3), sub sancţiunea perceperii de penalităţi pentru fiecare zi de întâr</w:t>
      </w:r>
      <w:r w:rsidR="00D47A22" w:rsidRPr="00A77D86">
        <w:rPr>
          <w:szCs w:val="24"/>
          <w:lang w:val="pt-BR"/>
        </w:rPr>
        <w:t>ziere în cuantumum de 0,01</w:t>
      </w:r>
      <w:r w:rsidRPr="00A77D86">
        <w:rPr>
          <w:szCs w:val="24"/>
          <w:lang w:val="pt-BR"/>
        </w:rPr>
        <w:t>% din valoarea contractului, fără TVA.</w:t>
      </w:r>
    </w:p>
    <w:p w:rsidR="001B32AC" w:rsidRPr="00A77D86" w:rsidRDefault="001B32AC" w:rsidP="001B32AC">
      <w:pPr>
        <w:pStyle w:val="DefaultText2"/>
        <w:jc w:val="both"/>
        <w:rPr>
          <w:szCs w:val="24"/>
          <w:lang w:val="pt-BR"/>
        </w:rPr>
      </w:pPr>
      <w:r w:rsidRPr="00A77D86">
        <w:rPr>
          <w:szCs w:val="24"/>
          <w:lang w:val="pt-BR"/>
        </w:rPr>
        <w:t>(6) Execut</w:t>
      </w:r>
      <w:r w:rsidR="0011320C" w:rsidRPr="00A77D86">
        <w:rPr>
          <w:szCs w:val="24"/>
          <w:lang w:val="pt-BR"/>
        </w:rPr>
        <w:t>antul nu datorează penalităţ</w:t>
      </w:r>
      <w:r w:rsidRPr="00A77D86">
        <w:rPr>
          <w:szCs w:val="24"/>
          <w:lang w:val="pt-BR"/>
        </w:rPr>
        <w:t>i pentr</w:t>
      </w:r>
      <w:r w:rsidR="0011320C" w:rsidRPr="00A77D86">
        <w:rPr>
          <w:szCs w:val="24"/>
          <w:lang w:val="pt-BR"/>
        </w:rPr>
        <w:t>u nepreluarea amplasamentului, î</w:t>
      </w:r>
      <w:r w:rsidR="0050454F" w:rsidRPr="00A77D86">
        <w:rPr>
          <w:szCs w:val="24"/>
          <w:lang w:val="pt-BR"/>
        </w:rPr>
        <w:t>n termenul prevăzut la clauza 1</w:t>
      </w:r>
      <w:r w:rsidR="00A26577" w:rsidRPr="00A77D86">
        <w:rPr>
          <w:szCs w:val="24"/>
          <w:lang w:val="pt-BR"/>
        </w:rPr>
        <w:t>4</w:t>
      </w:r>
      <w:r w:rsidRPr="00A77D86">
        <w:rPr>
          <w:szCs w:val="24"/>
          <w:lang w:val="pt-BR"/>
        </w:rPr>
        <w:t>.1. alin.(</w:t>
      </w:r>
      <w:r w:rsidR="0011320C" w:rsidRPr="00A77D86">
        <w:rPr>
          <w:szCs w:val="24"/>
          <w:lang w:val="pt-BR"/>
        </w:rPr>
        <w:t>3), dacă acest fapt se datorează</w:t>
      </w:r>
      <w:r w:rsidRPr="00A77D86">
        <w:rPr>
          <w:szCs w:val="24"/>
          <w:lang w:val="pt-BR"/>
        </w:rPr>
        <w:t xml:space="preserve"> vinei achizitorului (inclus</w:t>
      </w:r>
      <w:r w:rsidR="0011320C" w:rsidRPr="00A77D86">
        <w:rPr>
          <w:szCs w:val="24"/>
          <w:lang w:val="pt-BR"/>
        </w:rPr>
        <w:t>iv netransmiterea ordinului de începere a lucrării), sau unui caz de forţă majoră</w:t>
      </w:r>
      <w:r w:rsidRPr="00A77D86">
        <w:rPr>
          <w:szCs w:val="24"/>
          <w:lang w:val="pt-BR"/>
        </w:rPr>
        <w:t>.</w:t>
      </w:r>
    </w:p>
    <w:p w:rsidR="0011320C" w:rsidRPr="00A77D86" w:rsidRDefault="0011320C" w:rsidP="0011320C">
      <w:pPr>
        <w:pStyle w:val="DefaultText2"/>
        <w:jc w:val="both"/>
        <w:rPr>
          <w:szCs w:val="24"/>
          <w:lang w:val="pt-BR"/>
        </w:rPr>
      </w:pPr>
      <w:r w:rsidRPr="00A77D86">
        <w:rPr>
          <w:szCs w:val="24"/>
          <w:lang w:val="pt-BR"/>
        </w:rPr>
        <w:t>(7) Neprezentarea executantului în vederea preluării amplasamentului şi începerea executării lucrării cont</w:t>
      </w:r>
      <w:r w:rsidR="00D47A22" w:rsidRPr="00A77D86">
        <w:rPr>
          <w:szCs w:val="24"/>
          <w:lang w:val="pt-BR"/>
        </w:rPr>
        <w:t xml:space="preserve">ractate în termen de 5 </w:t>
      </w:r>
      <w:r w:rsidRPr="00A77D86">
        <w:rPr>
          <w:szCs w:val="24"/>
          <w:lang w:val="pt-BR"/>
        </w:rPr>
        <w:t>zile de la data expirării termenului prevăzut</w:t>
      </w:r>
      <w:r w:rsidR="008805B1" w:rsidRPr="00A77D86">
        <w:rPr>
          <w:szCs w:val="24"/>
          <w:lang w:val="pt-BR"/>
        </w:rPr>
        <w:t xml:space="preserve"> la clauza 15</w:t>
      </w:r>
      <w:r w:rsidRPr="00A77D86">
        <w:rPr>
          <w:szCs w:val="24"/>
          <w:lang w:val="pt-BR"/>
        </w:rPr>
        <w:t>.1. alin. (3), atrage rezilierea contractului. Rezilierea intervine de drept fără punere în întârziere şi fără a fi necesar îndeplinirea vreunei alte formalităţi.</w:t>
      </w:r>
    </w:p>
    <w:p w:rsidR="00613D76" w:rsidRPr="00A77D86" w:rsidRDefault="00FC3F95" w:rsidP="00FC3F95">
      <w:pPr>
        <w:pStyle w:val="DefaultText2"/>
        <w:jc w:val="both"/>
        <w:rPr>
          <w:szCs w:val="24"/>
          <w:lang w:val="pt-BR"/>
        </w:rPr>
      </w:pPr>
      <w:r w:rsidRPr="00A77D86">
        <w:rPr>
          <w:szCs w:val="24"/>
          <w:lang w:val="pt-BR"/>
        </w:rPr>
        <w:t>(8) Cons</w:t>
      </w:r>
      <w:r w:rsidR="0050454F" w:rsidRPr="00A77D86">
        <w:rPr>
          <w:szCs w:val="24"/>
          <w:lang w:val="pt-BR"/>
        </w:rPr>
        <w:t>ecinţele menţ</w:t>
      </w:r>
      <w:r w:rsidR="008805B1" w:rsidRPr="00A77D86">
        <w:rPr>
          <w:szCs w:val="24"/>
          <w:lang w:val="pt-BR"/>
        </w:rPr>
        <w:t>ionate la clauza 15</w:t>
      </w:r>
      <w:r w:rsidRPr="00A77D86">
        <w:rPr>
          <w:szCs w:val="24"/>
          <w:lang w:val="pt-BR"/>
        </w:rPr>
        <w:t xml:space="preserve">.1. alin. (7) nu se vor produce în cazul în care depăşirea termenului  se datorează vinei achizitorului (inclusiv netransmiterea ordinului de începere a lucrării) sau unui caz de forţă majoră. </w:t>
      </w:r>
    </w:p>
    <w:p w:rsidR="00FF5DDC" w:rsidRPr="00A77D86" w:rsidRDefault="00613D76" w:rsidP="000178A7">
      <w:pPr>
        <w:pStyle w:val="DefaultText2"/>
        <w:jc w:val="both"/>
        <w:rPr>
          <w:szCs w:val="24"/>
          <w:lang w:val="pt-BR"/>
        </w:rPr>
      </w:pPr>
      <w:r w:rsidRPr="00A77D86">
        <w:rPr>
          <w:szCs w:val="24"/>
          <w:lang w:val="pt-BR"/>
        </w:rPr>
        <w:t>(9) Înainte de începerea execuţiei lucrării  se vor încheia convenţii privind respectarea condiţiilor PSI, de mediu şi SMM</w:t>
      </w:r>
      <w:r w:rsidR="00C161DB">
        <w:rPr>
          <w:szCs w:val="24"/>
          <w:lang w:val="pt-BR"/>
        </w:rPr>
        <w:t>- daca este cazul.</w:t>
      </w:r>
    </w:p>
    <w:p w:rsidR="00A14439" w:rsidRPr="00A77D86" w:rsidRDefault="00A26577" w:rsidP="00A14439">
      <w:pPr>
        <w:pStyle w:val="DefaultText2"/>
        <w:jc w:val="both"/>
        <w:rPr>
          <w:szCs w:val="24"/>
          <w:lang w:val="pt-BR"/>
        </w:rPr>
      </w:pPr>
      <w:r w:rsidRPr="00A77D86">
        <w:rPr>
          <w:szCs w:val="24"/>
          <w:lang w:val="pt-BR"/>
        </w:rPr>
        <w:t>(10</w:t>
      </w:r>
      <w:r w:rsidR="000178A7" w:rsidRPr="00A77D86">
        <w:rPr>
          <w:szCs w:val="24"/>
          <w:lang w:val="pt-BR"/>
        </w:rPr>
        <w:t xml:space="preserve">) Executantul trebuie să notifice achizitorului şi </w:t>
      </w:r>
      <w:r w:rsidR="00AA7DC4" w:rsidRPr="00A77D86">
        <w:rPr>
          <w:szCs w:val="24"/>
          <w:lang w:val="pt-BR"/>
        </w:rPr>
        <w:t xml:space="preserve">Inspectoratul de Stat în Construcţii </w:t>
      </w:r>
      <w:r w:rsidR="00A14439" w:rsidRPr="00A77D86">
        <w:rPr>
          <w:szCs w:val="24"/>
          <w:lang w:val="pt-BR"/>
        </w:rPr>
        <w:t>data începerii efective a lucrărilor</w:t>
      </w:r>
      <w:r w:rsidRPr="00A77D86">
        <w:rPr>
          <w:szCs w:val="24"/>
          <w:lang w:val="pt-BR"/>
        </w:rPr>
        <w:t xml:space="preserve"> – daca este cazul</w:t>
      </w:r>
      <w:r w:rsidR="00A14439" w:rsidRPr="00A77D86">
        <w:rPr>
          <w:szCs w:val="24"/>
          <w:lang w:val="pt-BR"/>
        </w:rPr>
        <w:t>.</w:t>
      </w:r>
    </w:p>
    <w:p w:rsidR="000178A7" w:rsidRPr="00A77D86" w:rsidRDefault="0050454F" w:rsidP="000178A7">
      <w:pPr>
        <w:pStyle w:val="DefaultText2"/>
        <w:jc w:val="both"/>
        <w:rPr>
          <w:szCs w:val="24"/>
          <w:lang w:val="it-IT"/>
        </w:rPr>
      </w:pPr>
      <w:r w:rsidRPr="00A77D86">
        <w:rPr>
          <w:szCs w:val="24"/>
          <w:lang w:val="it-IT"/>
        </w:rPr>
        <w:t>15</w:t>
      </w:r>
      <w:r w:rsidR="00A26577" w:rsidRPr="00A77D86">
        <w:rPr>
          <w:szCs w:val="24"/>
          <w:lang w:val="it-IT"/>
        </w:rPr>
        <w:t>.2</w:t>
      </w:r>
      <w:r w:rsidR="000178A7" w:rsidRPr="00A77D86">
        <w:rPr>
          <w:szCs w:val="24"/>
          <w:lang w:val="it-IT"/>
        </w:rPr>
        <w:t xml:space="preserve"> - (1) Achizitorul are dreptul de a supraveghea desfăşurarea execuţiei lucrărilor şi de a stabili conformitatea lor cu specificaţiile din anexele la </w:t>
      </w:r>
      <w:r w:rsidR="00A76F5A" w:rsidRPr="00A77D86">
        <w:rPr>
          <w:szCs w:val="24"/>
          <w:lang w:val="it-IT"/>
        </w:rPr>
        <w:t xml:space="preserve">prezentul </w:t>
      </w:r>
      <w:r w:rsidR="000178A7" w:rsidRPr="00A77D86">
        <w:rPr>
          <w:szCs w:val="24"/>
          <w:lang w:val="it-IT"/>
        </w:rPr>
        <w:t>contract. Părţile contractante au obligaţia de a notifica, în scris, una celeilalte, identitatea reprezentanţilor lor atestaţi profesional pentru acest scop, şi anume responsabilul tehnic cu execuţia din partea executantului şi dirigintele de şantier sau, dacă este cazul, altă persoană fizică sau juridică atestată potrivit legii, din partea achizitorului.</w:t>
      </w:r>
    </w:p>
    <w:p w:rsidR="000178A7" w:rsidRPr="00A77D86" w:rsidRDefault="000178A7" w:rsidP="000178A7">
      <w:pPr>
        <w:pStyle w:val="DefaultText2"/>
        <w:jc w:val="both"/>
        <w:rPr>
          <w:szCs w:val="24"/>
          <w:lang w:val="it-IT"/>
        </w:rPr>
      </w:pPr>
      <w:r w:rsidRPr="00A77D86">
        <w:rPr>
          <w:szCs w:val="24"/>
          <w:lang w:val="it-IT"/>
        </w:rPr>
        <w:t xml:space="preserve">(2) Executantul are obligaţia de a asigura accesul reprezentantului achizitorului la locul de muncă, în ateliere, depozite şi oriunde îşi desfăşoară activităţile legate de îndeplinirea obligaţiilor asumate prin contract, inclusiv pentru verificarea lucrărilor ascunse. </w:t>
      </w:r>
    </w:p>
    <w:p w:rsidR="007867FE" w:rsidRPr="00A77D86" w:rsidRDefault="0050454F" w:rsidP="007867FE">
      <w:pPr>
        <w:shd w:val="clear" w:color="auto" w:fill="FFFFFF"/>
        <w:jc w:val="both"/>
        <w:rPr>
          <w:lang w:val="it-IT"/>
        </w:rPr>
      </w:pPr>
      <w:r w:rsidRPr="00A77D86">
        <w:rPr>
          <w:iCs/>
          <w:lang w:val="it-IT"/>
        </w:rPr>
        <w:t>15</w:t>
      </w:r>
      <w:r w:rsidR="00A26577" w:rsidRPr="00A77D86">
        <w:rPr>
          <w:iCs/>
          <w:lang w:val="it-IT"/>
        </w:rPr>
        <w:t>.3</w:t>
      </w:r>
      <w:r w:rsidR="007867FE" w:rsidRPr="00A77D86">
        <w:rPr>
          <w:iCs/>
          <w:lang w:val="it-IT"/>
        </w:rPr>
        <w:t>. Executantul va informa achizitorul cu promptitudine asupra unor posibile evenimente viitoare care pot apărea şi asupra circumstanţelor care pot afecta negativ lucrările, pot majora preţul contractului sau provoca întârzieri în execuţia lucrărilor. Achizitorul poate solicita executantului să transmită o estimare a efectului anticipat al evenimentelor sau circumstanţelor menţionate şi/sau o propunere de soluţionare a acestora</w:t>
      </w:r>
      <w:r w:rsidR="007867FE" w:rsidRPr="00A77D86">
        <w:rPr>
          <w:lang w:val="it-IT"/>
        </w:rPr>
        <w:t>.</w:t>
      </w:r>
    </w:p>
    <w:p w:rsidR="00900A3F" w:rsidRPr="00A77D86" w:rsidRDefault="0050454F" w:rsidP="00900A3F">
      <w:pPr>
        <w:pStyle w:val="DefaultText2"/>
        <w:jc w:val="both"/>
        <w:rPr>
          <w:szCs w:val="24"/>
          <w:lang w:val="it-IT"/>
        </w:rPr>
      </w:pPr>
      <w:r w:rsidRPr="00A77D86">
        <w:rPr>
          <w:szCs w:val="24"/>
          <w:lang w:val="it-IT"/>
        </w:rPr>
        <w:t>15</w:t>
      </w:r>
      <w:r w:rsidR="00A26577" w:rsidRPr="00A77D86">
        <w:rPr>
          <w:szCs w:val="24"/>
          <w:lang w:val="it-IT"/>
        </w:rPr>
        <w:t>.4</w:t>
      </w:r>
      <w:r w:rsidR="000178A7" w:rsidRPr="00A77D86">
        <w:rPr>
          <w:szCs w:val="24"/>
          <w:lang w:val="it-IT"/>
        </w:rPr>
        <w:t xml:space="preserve"> - (1) </w:t>
      </w:r>
      <w:r w:rsidR="00900A3F" w:rsidRPr="00A77D86">
        <w:rPr>
          <w:szCs w:val="24"/>
          <w:lang w:val="it-IT"/>
        </w:rPr>
        <w:t xml:space="preserve">Materialele puse în operă  trebuie să fie de calitatea prevăzută în </w:t>
      </w:r>
      <w:r w:rsidR="00D47A22" w:rsidRPr="00A77D86">
        <w:rPr>
          <w:szCs w:val="24"/>
          <w:lang w:val="it-IT"/>
        </w:rPr>
        <w:t>documentaţia de execuţie</w:t>
      </w:r>
      <w:r w:rsidR="00900A3F" w:rsidRPr="00A77D86">
        <w:rPr>
          <w:szCs w:val="24"/>
          <w:lang w:val="it-IT"/>
        </w:rPr>
        <w:t>; verificările şi testările materialelor folosite la execuţia lucrărilor, precum şi condiţiile de trecere a recepţiei provizorii şi a recepţiei finale (calitative).</w:t>
      </w:r>
    </w:p>
    <w:p w:rsidR="00900A3F" w:rsidRPr="00A77D86" w:rsidRDefault="00900A3F" w:rsidP="00900A3F">
      <w:pPr>
        <w:pStyle w:val="DefaultText2"/>
        <w:jc w:val="both"/>
        <w:rPr>
          <w:szCs w:val="24"/>
          <w:lang w:val="it-IT"/>
        </w:rPr>
      </w:pPr>
      <w:r w:rsidRPr="00A77D86">
        <w:rPr>
          <w:szCs w:val="24"/>
          <w:lang w:val="it-IT"/>
        </w:rPr>
        <w:t>(2) Executantul are obligaţia de a asigura instrumentele, utilajele şi materialele necesare pentru verificarea, măsurarea şi testarea lucrărilor. Costul probelor şi încercărilor, inclusiv manopera aferentă acestor</w:t>
      </w:r>
      <w:r w:rsidR="0054142C" w:rsidRPr="00A77D86">
        <w:rPr>
          <w:szCs w:val="24"/>
          <w:lang w:val="it-IT"/>
        </w:rPr>
        <w:t>a, revin executantului</w:t>
      </w:r>
      <w:r w:rsidR="00133F21" w:rsidRPr="00A77D86">
        <w:rPr>
          <w:szCs w:val="24"/>
          <w:lang w:val="it-IT"/>
        </w:rPr>
        <w:t>.</w:t>
      </w:r>
      <w:r w:rsidR="0054142C" w:rsidRPr="00A77D86">
        <w:rPr>
          <w:szCs w:val="24"/>
          <w:lang w:val="it-IT"/>
        </w:rPr>
        <w:t xml:space="preserve"> </w:t>
      </w:r>
    </w:p>
    <w:p w:rsidR="000178A7" w:rsidRPr="00A77D86" w:rsidRDefault="000178A7" w:rsidP="000178A7">
      <w:pPr>
        <w:pStyle w:val="DefaultText2"/>
        <w:jc w:val="both"/>
        <w:rPr>
          <w:szCs w:val="24"/>
          <w:lang w:val="it-IT"/>
        </w:rPr>
      </w:pPr>
      <w:r w:rsidRPr="00A77D86">
        <w:rPr>
          <w:szCs w:val="24"/>
          <w:lang w:val="it-IT"/>
        </w:rPr>
        <w:t>(3)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rsidR="009766A8" w:rsidRPr="00A77D86" w:rsidRDefault="0050454F" w:rsidP="009766A8">
      <w:pPr>
        <w:pStyle w:val="DefaultText2"/>
        <w:jc w:val="both"/>
        <w:rPr>
          <w:szCs w:val="24"/>
          <w:lang w:val="it-IT"/>
        </w:rPr>
      </w:pPr>
      <w:r w:rsidRPr="00A77D86">
        <w:rPr>
          <w:szCs w:val="24"/>
          <w:lang w:val="it-IT"/>
        </w:rPr>
        <w:lastRenderedPageBreak/>
        <w:t>15</w:t>
      </w:r>
      <w:r w:rsidR="00A26577" w:rsidRPr="00A77D86">
        <w:rPr>
          <w:szCs w:val="24"/>
          <w:lang w:val="it-IT"/>
        </w:rPr>
        <w:t>.5</w:t>
      </w:r>
      <w:r w:rsidR="009766A8" w:rsidRPr="00A77D86">
        <w:rPr>
          <w:szCs w:val="24"/>
          <w:lang w:val="it-IT"/>
        </w:rPr>
        <w:t xml:space="preserve"> Lucrările, componentele, materialele şi produsele se vor conforma specificaţiilor, schiţelor, studiilor, modelelor, eşantioanelor şi altor cerinţe prevăzute de contract care trebuie să fie la dispoziţia achizitorului (reprezentantului acestuia) în scopul identificării pe toată perioada execuţiei.</w:t>
      </w:r>
    </w:p>
    <w:p w:rsidR="009766A8" w:rsidRPr="00A77D86" w:rsidRDefault="0050454F" w:rsidP="009766A8">
      <w:pPr>
        <w:pStyle w:val="DefaultText2"/>
        <w:jc w:val="both"/>
        <w:rPr>
          <w:szCs w:val="24"/>
          <w:lang w:val="it-IT"/>
        </w:rPr>
      </w:pPr>
      <w:r w:rsidRPr="00A77D86">
        <w:rPr>
          <w:szCs w:val="24"/>
          <w:lang w:val="it-IT"/>
        </w:rPr>
        <w:t>15</w:t>
      </w:r>
      <w:r w:rsidR="00A26577" w:rsidRPr="00A77D86">
        <w:rPr>
          <w:szCs w:val="24"/>
          <w:lang w:val="it-IT"/>
        </w:rPr>
        <w:t>.6</w:t>
      </w:r>
      <w:r w:rsidR="009766A8" w:rsidRPr="00A77D86">
        <w:rPr>
          <w:szCs w:val="24"/>
          <w:lang w:val="it-IT"/>
        </w:rPr>
        <w:t>. Executantul este singurul responsabil faţă de achizitor pentru furnizarea şi punerea în operă a materialelor precum şi pentru defecţiunile ce pot apărea ca urmare a asamblării lor.</w:t>
      </w:r>
    </w:p>
    <w:p w:rsidR="009766A8" w:rsidRPr="00A77D86" w:rsidRDefault="009766A8" w:rsidP="009766A8">
      <w:pPr>
        <w:pStyle w:val="DefaultText2"/>
        <w:jc w:val="both"/>
        <w:rPr>
          <w:szCs w:val="24"/>
          <w:lang w:val="it-IT"/>
        </w:rPr>
      </w:pPr>
      <w:r w:rsidRPr="00A77D86">
        <w:rPr>
          <w:szCs w:val="24"/>
          <w:lang w:val="it-IT"/>
        </w:rPr>
        <w:t>1</w:t>
      </w:r>
      <w:r w:rsidR="0050454F" w:rsidRPr="00A77D86">
        <w:rPr>
          <w:szCs w:val="24"/>
          <w:lang w:val="it-IT"/>
        </w:rPr>
        <w:t>5</w:t>
      </w:r>
      <w:r w:rsidR="00A26577" w:rsidRPr="00A77D86">
        <w:rPr>
          <w:szCs w:val="24"/>
          <w:lang w:val="it-IT"/>
        </w:rPr>
        <w:t>.7</w:t>
      </w:r>
      <w:r w:rsidRPr="00A77D86">
        <w:rPr>
          <w:szCs w:val="24"/>
          <w:lang w:val="it-IT"/>
        </w:rPr>
        <w:t>. Executantul garantează că materialele, furniturile şi echipamentele utilizate sunt noi, de primă calitate, standardizate şi uşor de înlocuit într-un interval de timp redus. Materialele, furniturile şi echipamentele folosite trebuie să fie conforme cu specificaţiile tehnice şi reglementările şi normele europene precum şi cu dispoziţiile din documentele contractului.</w:t>
      </w:r>
    </w:p>
    <w:p w:rsidR="000178A7" w:rsidRPr="00A77D86" w:rsidRDefault="0050454F" w:rsidP="000178A7">
      <w:pPr>
        <w:pStyle w:val="DefaultText2"/>
        <w:jc w:val="both"/>
        <w:rPr>
          <w:szCs w:val="24"/>
          <w:lang w:val="it-IT"/>
        </w:rPr>
      </w:pPr>
      <w:r w:rsidRPr="00A77D86">
        <w:rPr>
          <w:szCs w:val="24"/>
          <w:lang w:val="it-IT"/>
        </w:rPr>
        <w:t>15</w:t>
      </w:r>
      <w:r w:rsidR="00A26577" w:rsidRPr="00A77D86">
        <w:rPr>
          <w:szCs w:val="24"/>
          <w:lang w:val="it-IT"/>
        </w:rPr>
        <w:t>.8</w:t>
      </w:r>
      <w:r w:rsidR="000178A7" w:rsidRPr="00A77D86">
        <w:rPr>
          <w:szCs w:val="24"/>
          <w:lang w:val="it-IT"/>
        </w:rPr>
        <w:t xml:space="preserve"> - (1) Executantul are obligaţia de a nu acoperi lucrările care devin ascunse, fără aprobarea achizitorului.</w:t>
      </w:r>
    </w:p>
    <w:p w:rsidR="000178A7" w:rsidRPr="00A77D86" w:rsidRDefault="000178A7" w:rsidP="000178A7">
      <w:pPr>
        <w:pStyle w:val="DefaultText2"/>
        <w:jc w:val="both"/>
        <w:rPr>
          <w:szCs w:val="24"/>
          <w:lang w:val="it-IT"/>
        </w:rPr>
      </w:pPr>
      <w:r w:rsidRPr="00A77D86">
        <w:rPr>
          <w:szCs w:val="24"/>
          <w:lang w:val="it-IT"/>
        </w:rPr>
        <w:t>(2) Executantul are oblig</w:t>
      </w:r>
      <w:r w:rsidR="000B10C7" w:rsidRPr="00A77D86">
        <w:rPr>
          <w:szCs w:val="24"/>
          <w:lang w:val="it-IT"/>
        </w:rPr>
        <w:t>aţia de a notifica achizitorul</w:t>
      </w:r>
      <w:r w:rsidRPr="00A77D86">
        <w:rPr>
          <w:szCs w:val="24"/>
          <w:lang w:val="it-IT"/>
        </w:rPr>
        <w:t>, ori de câte ori astfel de lucrări, inclusiv fundaţiile, sunt finalizate, pentru a fi examinate şi măsurate.</w:t>
      </w:r>
    </w:p>
    <w:p w:rsidR="000178A7" w:rsidRPr="00A77D86" w:rsidRDefault="000178A7" w:rsidP="000178A7">
      <w:pPr>
        <w:pStyle w:val="DefaultText2"/>
        <w:jc w:val="both"/>
        <w:rPr>
          <w:szCs w:val="24"/>
          <w:lang w:val="it-IT"/>
        </w:rPr>
      </w:pPr>
      <w:r w:rsidRPr="00A77D86">
        <w:rPr>
          <w:szCs w:val="24"/>
          <w:lang w:val="it-IT"/>
        </w:rPr>
        <w:t>(3) Executantul are obligaţia de a dezveli orice parte sau părţi de lucrare, la dispoziţia achizitorului, şi de a reface această parte sau părţi de lucrare, dacă este cazul.</w:t>
      </w:r>
    </w:p>
    <w:p w:rsidR="000178A7" w:rsidRPr="00A77D86" w:rsidRDefault="000178A7" w:rsidP="000178A7">
      <w:pPr>
        <w:pStyle w:val="DefaultText2"/>
        <w:jc w:val="both"/>
        <w:rPr>
          <w:szCs w:val="24"/>
          <w:lang w:val="it-IT"/>
        </w:rPr>
      </w:pPr>
      <w:r w:rsidRPr="00A77D86">
        <w:rPr>
          <w:szCs w:val="24"/>
          <w:lang w:val="it-IT"/>
        </w:rPr>
        <w:t>(4) 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rsidR="00D82CC5" w:rsidRPr="00A77D86" w:rsidRDefault="00D82CC5" w:rsidP="000178A7">
      <w:pPr>
        <w:pStyle w:val="DefaultText2"/>
        <w:jc w:val="both"/>
        <w:rPr>
          <w:color w:val="0000FF"/>
          <w:szCs w:val="24"/>
          <w:lang w:val="ro-RO"/>
        </w:rPr>
      </w:pPr>
    </w:p>
    <w:p w:rsidR="000178A7" w:rsidRPr="00A77D86" w:rsidRDefault="000178A7" w:rsidP="000178A7">
      <w:pPr>
        <w:pStyle w:val="DefaultText2"/>
        <w:jc w:val="both"/>
        <w:rPr>
          <w:i/>
          <w:szCs w:val="24"/>
          <w:lang w:val="it-IT"/>
        </w:rPr>
      </w:pPr>
      <w:r w:rsidRPr="00A77D86">
        <w:rPr>
          <w:b/>
          <w:i/>
          <w:szCs w:val="24"/>
          <w:lang w:val="it-IT"/>
        </w:rPr>
        <w:t>1</w:t>
      </w:r>
      <w:r w:rsidR="00BE60A7" w:rsidRPr="00A77D86">
        <w:rPr>
          <w:b/>
          <w:i/>
          <w:szCs w:val="24"/>
          <w:lang w:val="it-IT"/>
        </w:rPr>
        <w:t>6</w:t>
      </w:r>
      <w:r w:rsidRPr="00A77D86">
        <w:rPr>
          <w:b/>
          <w:i/>
          <w:szCs w:val="24"/>
          <w:lang w:val="it-IT"/>
        </w:rPr>
        <w:t>. Întârzierea</w:t>
      </w:r>
      <w:r w:rsidR="00B52020" w:rsidRPr="00A77D86">
        <w:rPr>
          <w:b/>
          <w:i/>
          <w:szCs w:val="24"/>
          <w:lang w:val="it-IT"/>
        </w:rPr>
        <w:t>, suspendarea</w:t>
      </w:r>
      <w:r w:rsidRPr="00A77D86">
        <w:rPr>
          <w:b/>
          <w:i/>
          <w:szCs w:val="24"/>
          <w:lang w:val="it-IT"/>
        </w:rPr>
        <w:t xml:space="preserve"> şi sistarea lucrărilor</w:t>
      </w:r>
    </w:p>
    <w:p w:rsidR="000178A7" w:rsidRPr="00A77D86" w:rsidRDefault="0050454F" w:rsidP="000178A7">
      <w:pPr>
        <w:pStyle w:val="DefaultText2"/>
        <w:jc w:val="both"/>
        <w:rPr>
          <w:szCs w:val="24"/>
          <w:lang w:val="it-IT"/>
        </w:rPr>
      </w:pPr>
      <w:r w:rsidRPr="00A77D86">
        <w:rPr>
          <w:szCs w:val="24"/>
          <w:lang w:val="it-IT"/>
        </w:rPr>
        <w:t>16</w:t>
      </w:r>
      <w:r w:rsidR="000178A7" w:rsidRPr="00A77D86">
        <w:rPr>
          <w:szCs w:val="24"/>
          <w:lang w:val="it-IT"/>
        </w:rPr>
        <w:t xml:space="preserve">.1 - În cazul în care: </w:t>
      </w:r>
    </w:p>
    <w:p w:rsidR="000178A7" w:rsidRPr="00A77D86" w:rsidRDefault="00EF5A05" w:rsidP="00EF5A05">
      <w:pPr>
        <w:pStyle w:val="DefaultText2"/>
        <w:tabs>
          <w:tab w:val="left" w:pos="1872"/>
        </w:tabs>
        <w:ind w:left="900"/>
        <w:jc w:val="both"/>
        <w:rPr>
          <w:szCs w:val="24"/>
          <w:lang w:val="pt-BR"/>
        </w:rPr>
      </w:pPr>
      <w:r w:rsidRPr="00A77D86">
        <w:rPr>
          <w:szCs w:val="24"/>
          <w:lang w:val="pt-BR"/>
        </w:rPr>
        <w:t xml:space="preserve">a) </w:t>
      </w:r>
      <w:r w:rsidR="000178A7" w:rsidRPr="00A77D86">
        <w:rPr>
          <w:szCs w:val="24"/>
          <w:lang w:val="pt-BR"/>
        </w:rPr>
        <w:t>volumul sau natura lucrărilor neprevăzute; sau</w:t>
      </w:r>
    </w:p>
    <w:p w:rsidR="000178A7" w:rsidRPr="00A77D86" w:rsidRDefault="00EF5A05" w:rsidP="006D5450">
      <w:pPr>
        <w:pStyle w:val="DefaultText2"/>
        <w:tabs>
          <w:tab w:val="left" w:pos="1872"/>
        </w:tabs>
        <w:ind w:left="900"/>
        <w:jc w:val="both"/>
        <w:rPr>
          <w:szCs w:val="24"/>
          <w:lang w:val="es-ES"/>
        </w:rPr>
      </w:pPr>
      <w:r w:rsidRPr="00A77D86">
        <w:rPr>
          <w:szCs w:val="24"/>
          <w:lang w:val="fr-FR"/>
        </w:rPr>
        <w:t xml:space="preserve">b) </w:t>
      </w:r>
      <w:r w:rsidR="000178A7" w:rsidRPr="00A77D86">
        <w:rPr>
          <w:szCs w:val="24"/>
          <w:lang w:val="fr-FR"/>
        </w:rPr>
        <w:t>condiţiile climaterice excepţional de nefavorabile; sau</w:t>
      </w:r>
    </w:p>
    <w:p w:rsidR="000178A7" w:rsidRPr="00A77D86" w:rsidRDefault="00EF5A05" w:rsidP="00347F76">
      <w:pPr>
        <w:pStyle w:val="DefaultText2"/>
        <w:tabs>
          <w:tab w:val="left" w:pos="1872"/>
        </w:tabs>
        <w:ind w:left="900"/>
        <w:jc w:val="both"/>
        <w:rPr>
          <w:szCs w:val="24"/>
          <w:lang w:val="es-ES"/>
        </w:rPr>
      </w:pPr>
      <w:r w:rsidRPr="00A77D86">
        <w:rPr>
          <w:szCs w:val="24"/>
          <w:lang w:val="es-ES"/>
        </w:rPr>
        <w:t xml:space="preserve">c) </w:t>
      </w:r>
      <w:r w:rsidR="000178A7" w:rsidRPr="00A77D86">
        <w:rPr>
          <w:szCs w:val="24"/>
          <w:lang w:val="es-ES"/>
        </w:rPr>
        <w:t>oricare alt motiv de întârziere care nu se datorează executantului şi nu a survenit prin încălcarea contractului de către acesta</w:t>
      </w:r>
      <w:r w:rsidR="00304418" w:rsidRPr="00A77D86">
        <w:rPr>
          <w:szCs w:val="24"/>
          <w:lang w:val="es-ES"/>
        </w:rPr>
        <w:t xml:space="preserve"> </w:t>
      </w:r>
      <w:r w:rsidR="000178A7" w:rsidRPr="00A77D86">
        <w:rPr>
          <w:szCs w:val="24"/>
          <w:lang w:val="es-ES"/>
        </w:rPr>
        <w:t>îndreptăţesc executantul de a solicita prelungirea termenului de execuţie a lucrărilor sau a oricărei părţi a acestora, atunci, prin consultare, părţile vor stabili:</w:t>
      </w:r>
    </w:p>
    <w:p w:rsidR="00EF19B1" w:rsidRPr="00A77D86" w:rsidRDefault="000178A7" w:rsidP="00EF19B1">
      <w:pPr>
        <w:pStyle w:val="DefaultText2"/>
        <w:numPr>
          <w:ilvl w:val="0"/>
          <w:numId w:val="4"/>
        </w:numPr>
        <w:tabs>
          <w:tab w:val="left" w:pos="1584"/>
        </w:tabs>
        <w:jc w:val="both"/>
        <w:rPr>
          <w:szCs w:val="24"/>
        </w:rPr>
      </w:pPr>
      <w:r w:rsidRPr="00A77D86">
        <w:rPr>
          <w:szCs w:val="24"/>
        </w:rPr>
        <w:t>orice prelungire a duratei de execuţie la care executantul are dreptul;</w:t>
      </w:r>
    </w:p>
    <w:p w:rsidR="000178A7" w:rsidRPr="00A77D86" w:rsidRDefault="000178A7" w:rsidP="00EF19B1">
      <w:pPr>
        <w:pStyle w:val="DefaultText2"/>
        <w:numPr>
          <w:ilvl w:val="0"/>
          <w:numId w:val="4"/>
        </w:numPr>
        <w:tabs>
          <w:tab w:val="left" w:pos="1584"/>
        </w:tabs>
        <w:jc w:val="both"/>
        <w:rPr>
          <w:szCs w:val="24"/>
          <w:lang w:val="it-IT"/>
        </w:rPr>
      </w:pPr>
      <w:r w:rsidRPr="00A77D86">
        <w:rPr>
          <w:szCs w:val="24"/>
          <w:lang w:val="it-IT"/>
        </w:rPr>
        <w:t xml:space="preserve">totalul cheltuielilor suplimentare, care se va adăuga la preţul contractului.    </w:t>
      </w:r>
    </w:p>
    <w:p w:rsidR="000178A7" w:rsidRPr="00A77D86" w:rsidRDefault="0050454F" w:rsidP="000178A7">
      <w:pPr>
        <w:pStyle w:val="DefaultText2"/>
        <w:jc w:val="both"/>
        <w:rPr>
          <w:szCs w:val="24"/>
          <w:lang w:val="it-IT"/>
        </w:rPr>
      </w:pPr>
      <w:r w:rsidRPr="00A77D86">
        <w:rPr>
          <w:szCs w:val="24"/>
          <w:lang w:val="it-IT"/>
        </w:rPr>
        <w:t>16</w:t>
      </w:r>
      <w:r w:rsidR="000178A7" w:rsidRPr="00A77D86">
        <w:rPr>
          <w:szCs w:val="24"/>
          <w:lang w:val="it-IT"/>
        </w:rPr>
        <w:t xml:space="preserve">.2 - Fără a prejudicia dreptul executantului, acesta are dreptul de a sista lucrările sau de a diminua ritmul execuţiei dacă achizitorul nu plăteşte în termen de </w:t>
      </w:r>
      <w:r w:rsidR="00831FE3" w:rsidRPr="00A77D86">
        <w:rPr>
          <w:i/>
          <w:szCs w:val="24"/>
          <w:lang w:val="it-IT"/>
        </w:rPr>
        <w:t>30</w:t>
      </w:r>
      <w:r w:rsidR="005E29DA" w:rsidRPr="00A77D86">
        <w:rPr>
          <w:i/>
          <w:szCs w:val="24"/>
          <w:lang w:val="it-IT"/>
        </w:rPr>
        <w:t>.</w:t>
      </w:r>
      <w:r w:rsidR="000178A7" w:rsidRPr="00A77D86">
        <w:rPr>
          <w:szCs w:val="24"/>
          <w:lang w:val="it-IT"/>
        </w:rPr>
        <w:t xml:space="preserve"> zile de la expirarea termenului prevăzut; în acest caz va notifica, în scris acest fapt achizitorului.</w:t>
      </w:r>
    </w:p>
    <w:p w:rsidR="00A57C73" w:rsidRPr="00A77D86" w:rsidRDefault="0050454F" w:rsidP="00A57C73">
      <w:pPr>
        <w:pStyle w:val="DefaultText2"/>
        <w:jc w:val="both"/>
        <w:rPr>
          <w:szCs w:val="24"/>
          <w:lang w:val="it-IT"/>
        </w:rPr>
      </w:pPr>
      <w:r w:rsidRPr="00A77D86">
        <w:rPr>
          <w:szCs w:val="24"/>
          <w:lang w:val="it-IT"/>
        </w:rPr>
        <w:t>16</w:t>
      </w:r>
      <w:r w:rsidR="00A57C73" w:rsidRPr="00A77D86">
        <w:rPr>
          <w:szCs w:val="24"/>
          <w:lang w:val="it-IT"/>
        </w:rPr>
        <w:t>.3.Achizitorul poate oricând dispune executantului, prin notificare prealabilă,  suspendarea executării unei părţi sau a tuturor lucrărilor. Pe perioada suspendării, executantul are obligaţia de proteja, păstra şi asigura paza acelei părţi sau a tuturor lucrărilor împotriva deteriorării, pierderii sau degradărilor.</w:t>
      </w:r>
    </w:p>
    <w:p w:rsidR="00A57C73" w:rsidRPr="00A77D86" w:rsidRDefault="0050454F" w:rsidP="00A57C73">
      <w:pPr>
        <w:pStyle w:val="DefaultText2"/>
        <w:jc w:val="both"/>
        <w:rPr>
          <w:szCs w:val="24"/>
          <w:lang w:val="it-IT"/>
        </w:rPr>
      </w:pPr>
      <w:r w:rsidRPr="00A77D86">
        <w:rPr>
          <w:szCs w:val="24"/>
          <w:lang w:val="it-IT"/>
        </w:rPr>
        <w:t>16</w:t>
      </w:r>
      <w:r w:rsidR="00A57C73" w:rsidRPr="00A77D86">
        <w:rPr>
          <w:szCs w:val="24"/>
          <w:lang w:val="it-IT"/>
        </w:rPr>
        <w:t>.4. În cazul în care executantul va înregistra întârzieri şi/sau costuri  suplimentare ca urmare a suspendării lucrărilor şi/sau ca rezultat al reluării acestora, executantul va transmite achizitorului o înştiinţare având dreptul, după caz :</w:t>
      </w:r>
    </w:p>
    <w:p w:rsidR="00A57C73" w:rsidRPr="00A77D86" w:rsidRDefault="00A57C73" w:rsidP="00A57C73">
      <w:pPr>
        <w:pStyle w:val="DefaultText2"/>
        <w:jc w:val="both"/>
        <w:rPr>
          <w:szCs w:val="24"/>
          <w:lang w:val="it-IT"/>
        </w:rPr>
      </w:pPr>
    </w:p>
    <w:p w:rsidR="00A57C73" w:rsidRPr="00A77D86" w:rsidRDefault="00A57C73" w:rsidP="00A57C73">
      <w:pPr>
        <w:pStyle w:val="DefaultText2"/>
        <w:jc w:val="both"/>
        <w:rPr>
          <w:szCs w:val="24"/>
          <w:lang w:val="it-IT"/>
        </w:rPr>
      </w:pPr>
      <w:r w:rsidRPr="00A77D86">
        <w:rPr>
          <w:szCs w:val="24"/>
          <w:lang w:val="it-IT"/>
        </w:rPr>
        <w:t>a)</w:t>
      </w:r>
      <w:r w:rsidRPr="00A77D86">
        <w:rPr>
          <w:szCs w:val="24"/>
          <w:lang w:val="it-IT"/>
        </w:rPr>
        <w:tab/>
        <w:t>la o prelungire a duratei de execuţie dacă terminarea lucrărilor este sau va fi întârziată, şi</w:t>
      </w:r>
    </w:p>
    <w:p w:rsidR="00A57C73" w:rsidRPr="00A77D86" w:rsidRDefault="00A57C73" w:rsidP="00A57C73">
      <w:pPr>
        <w:pStyle w:val="DefaultText2"/>
        <w:jc w:val="both"/>
        <w:rPr>
          <w:szCs w:val="24"/>
          <w:lang w:val="it-IT"/>
        </w:rPr>
      </w:pPr>
      <w:r w:rsidRPr="00A77D86">
        <w:rPr>
          <w:szCs w:val="24"/>
          <w:lang w:val="it-IT"/>
        </w:rPr>
        <w:t>b)</w:t>
      </w:r>
      <w:r w:rsidRPr="00A77D86">
        <w:rPr>
          <w:szCs w:val="24"/>
          <w:lang w:val="it-IT"/>
        </w:rPr>
        <w:tab/>
        <w:t>la plata costurilor suplimentare, care vor fi incluse în preţul contractului.</w:t>
      </w:r>
    </w:p>
    <w:p w:rsidR="00A57C73" w:rsidRPr="00A77D86" w:rsidRDefault="00A57C73" w:rsidP="00A57C73">
      <w:pPr>
        <w:pStyle w:val="DefaultText2"/>
        <w:jc w:val="both"/>
        <w:rPr>
          <w:szCs w:val="24"/>
          <w:lang w:val="it-IT"/>
        </w:rPr>
      </w:pPr>
    </w:p>
    <w:p w:rsidR="000178A7" w:rsidRPr="00A77D86" w:rsidRDefault="0050454F" w:rsidP="00A57C73">
      <w:pPr>
        <w:pStyle w:val="DefaultText2"/>
        <w:jc w:val="both"/>
        <w:rPr>
          <w:szCs w:val="24"/>
          <w:lang w:val="it-IT"/>
        </w:rPr>
      </w:pPr>
      <w:r w:rsidRPr="00A77D86">
        <w:rPr>
          <w:szCs w:val="24"/>
          <w:lang w:val="it-IT"/>
        </w:rPr>
        <w:t>16</w:t>
      </w:r>
      <w:r w:rsidR="00A57C73" w:rsidRPr="00A77D86">
        <w:rPr>
          <w:szCs w:val="24"/>
          <w:lang w:val="it-IT"/>
        </w:rPr>
        <w:t>.5. Executantul nu va fi îndreptăţit la o prelungire a duratei de execuţie şi/sau la plata costurilor suplimentare astfel cum sunt prevăzute la ar</w:t>
      </w:r>
      <w:r w:rsidR="00A26577" w:rsidRPr="00A77D86">
        <w:rPr>
          <w:szCs w:val="24"/>
          <w:lang w:val="it-IT"/>
        </w:rPr>
        <w:t>t.16</w:t>
      </w:r>
      <w:r w:rsidR="00A57C73" w:rsidRPr="00A77D86">
        <w:rPr>
          <w:szCs w:val="24"/>
          <w:lang w:val="it-IT"/>
        </w:rPr>
        <w:t xml:space="preserve">.4. dacă aceasta a survenit ca urmare a remedierii </w:t>
      </w:r>
      <w:r w:rsidR="00A57C73" w:rsidRPr="00A77D86">
        <w:rPr>
          <w:szCs w:val="24"/>
          <w:lang w:val="it-IT"/>
        </w:rPr>
        <w:lastRenderedPageBreak/>
        <w:t>consecinţelor unor lucrăr sau materiale necorespunzătoare sau a consecinţelor omisiunii executantului de a proteja, depozita sau asigura paza.</w:t>
      </w:r>
    </w:p>
    <w:p w:rsidR="00A57C73" w:rsidRPr="00A77D86" w:rsidRDefault="00A57C73" w:rsidP="00A57C73">
      <w:pPr>
        <w:pStyle w:val="DefaultText2"/>
        <w:jc w:val="both"/>
        <w:rPr>
          <w:szCs w:val="24"/>
          <w:lang w:val="it-IT"/>
        </w:rPr>
      </w:pPr>
    </w:p>
    <w:p w:rsidR="000178A7" w:rsidRPr="00A77D86" w:rsidRDefault="000178A7" w:rsidP="000178A7">
      <w:pPr>
        <w:pStyle w:val="DefaultText2"/>
        <w:jc w:val="both"/>
        <w:rPr>
          <w:b/>
          <w:i/>
          <w:szCs w:val="24"/>
          <w:lang w:val="it-IT"/>
        </w:rPr>
      </w:pPr>
      <w:r w:rsidRPr="00A77D86">
        <w:rPr>
          <w:b/>
          <w:i/>
          <w:szCs w:val="24"/>
          <w:lang w:val="it-IT"/>
        </w:rPr>
        <w:t>1</w:t>
      </w:r>
      <w:r w:rsidR="0050454F" w:rsidRPr="00A77D86">
        <w:rPr>
          <w:b/>
          <w:i/>
          <w:szCs w:val="24"/>
          <w:lang w:val="it-IT"/>
        </w:rPr>
        <w:t>7</w:t>
      </w:r>
      <w:r w:rsidRPr="00A77D86">
        <w:rPr>
          <w:b/>
          <w:i/>
          <w:szCs w:val="24"/>
          <w:lang w:val="it-IT"/>
        </w:rPr>
        <w:t xml:space="preserve">. Finalizarea </w:t>
      </w:r>
      <w:r w:rsidR="00D729F7" w:rsidRPr="00A77D86">
        <w:rPr>
          <w:b/>
          <w:i/>
          <w:szCs w:val="24"/>
          <w:lang w:val="it-IT"/>
        </w:rPr>
        <w:t xml:space="preserve">şi recepţia </w:t>
      </w:r>
      <w:r w:rsidRPr="00A77D86">
        <w:rPr>
          <w:b/>
          <w:i/>
          <w:szCs w:val="24"/>
          <w:lang w:val="it-IT"/>
        </w:rPr>
        <w:t>lucrărilor</w:t>
      </w:r>
      <w:ins w:id="5" w:author="Miruna_Bohaltea" w:date="2010-04-14T16:00:00Z">
        <w:r w:rsidR="00D729F7" w:rsidRPr="00A77D86">
          <w:rPr>
            <w:b/>
            <w:i/>
            <w:szCs w:val="24"/>
            <w:lang w:val="it-IT"/>
          </w:rPr>
          <w:t xml:space="preserve"> </w:t>
        </w:r>
      </w:ins>
    </w:p>
    <w:p w:rsidR="000178A7" w:rsidRPr="00A77D86" w:rsidRDefault="000178A7" w:rsidP="000178A7">
      <w:pPr>
        <w:pStyle w:val="DefaultText2"/>
        <w:jc w:val="both"/>
        <w:rPr>
          <w:szCs w:val="24"/>
          <w:lang w:val="it-IT"/>
        </w:rPr>
      </w:pPr>
      <w:r w:rsidRPr="00A77D86">
        <w:rPr>
          <w:szCs w:val="24"/>
          <w:lang w:val="it-IT"/>
        </w:rPr>
        <w:t>1</w:t>
      </w:r>
      <w:r w:rsidR="0050454F" w:rsidRPr="00A77D86">
        <w:rPr>
          <w:szCs w:val="24"/>
          <w:lang w:val="it-IT"/>
        </w:rPr>
        <w:t>7</w:t>
      </w:r>
      <w:r w:rsidRPr="00A77D86">
        <w:rPr>
          <w:szCs w:val="24"/>
          <w:lang w:val="it-IT"/>
        </w:rPr>
        <w:t xml:space="preserve">.1 </w:t>
      </w:r>
      <w:r w:rsidR="00FE15E5" w:rsidRPr="00A77D86">
        <w:rPr>
          <w:szCs w:val="24"/>
          <w:lang w:val="it-IT"/>
        </w:rPr>
        <w:t>–</w:t>
      </w:r>
      <w:r w:rsidR="00E36507" w:rsidRPr="00A77D86">
        <w:rPr>
          <w:szCs w:val="24"/>
          <w:lang w:val="it-IT"/>
        </w:rPr>
        <w:t xml:space="preserve"> </w:t>
      </w:r>
      <w:r w:rsidRPr="00A77D86">
        <w:rPr>
          <w:szCs w:val="24"/>
          <w:lang w:val="it-IT"/>
        </w:rPr>
        <w:t>Ansamblul lucrărilor sau, dacă este cazul, oricare parte a lor, prevăzut a fi finalizat într-un termen stabilit prin graficul de execuţie, trebuie finalizat în termenul convenit, termen care se calculează de la data începerii lucrărilor.</w:t>
      </w:r>
    </w:p>
    <w:p w:rsidR="000178A7" w:rsidRPr="00A77D86" w:rsidRDefault="000178A7" w:rsidP="000178A7">
      <w:pPr>
        <w:pStyle w:val="DefaultText2"/>
        <w:jc w:val="both"/>
        <w:rPr>
          <w:szCs w:val="24"/>
          <w:lang w:val="es-ES"/>
        </w:rPr>
      </w:pPr>
      <w:r w:rsidRPr="00A77D86">
        <w:rPr>
          <w:szCs w:val="24"/>
          <w:lang w:val="es-ES"/>
        </w:rPr>
        <w:t>1</w:t>
      </w:r>
      <w:r w:rsidR="0050454F" w:rsidRPr="00A77D86">
        <w:rPr>
          <w:szCs w:val="24"/>
          <w:lang w:val="es-ES"/>
        </w:rPr>
        <w:t>7</w:t>
      </w:r>
      <w:r w:rsidRPr="00A77D86">
        <w:rPr>
          <w:szCs w:val="24"/>
          <w:lang w:val="es-ES"/>
        </w:rPr>
        <w:t>.2 - (1) La finalizarea lucrărilor, executantul are obligaţia de a notifica, în scris, achizitorului că sunt îndeplinite condiţiile de recepţie, solicitând acestuia convocarea comisiei de recepţie.</w:t>
      </w:r>
    </w:p>
    <w:p w:rsidR="000178A7" w:rsidRPr="00A77D86" w:rsidRDefault="000178A7" w:rsidP="000178A7">
      <w:pPr>
        <w:pStyle w:val="DefaultText2"/>
        <w:jc w:val="both"/>
        <w:rPr>
          <w:szCs w:val="24"/>
          <w:lang w:val="es-ES"/>
        </w:rPr>
      </w:pPr>
      <w:r w:rsidRPr="00A77D86">
        <w:rPr>
          <w:szCs w:val="24"/>
          <w:lang w:val="es-ES"/>
        </w:rPr>
        <w:t>(2) Pe baza situaţiilor de lucrări executate confirmate şi a constatărilor efectuate pe teren, achizitorul va aprecia dacă sunt întrunite condiţiile pentru a convoca comisia de recepţie. În cazul în care se constată că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rsidR="000178A7" w:rsidRPr="00A77D86" w:rsidRDefault="0050454F" w:rsidP="000178A7">
      <w:pPr>
        <w:pStyle w:val="DefaultText2"/>
        <w:jc w:val="both"/>
        <w:rPr>
          <w:szCs w:val="24"/>
          <w:lang w:val="es-ES"/>
        </w:rPr>
      </w:pPr>
      <w:r w:rsidRPr="00A77D86">
        <w:rPr>
          <w:szCs w:val="24"/>
          <w:lang w:val="es-ES"/>
        </w:rPr>
        <w:t>17</w:t>
      </w:r>
      <w:r w:rsidR="000178A7" w:rsidRPr="00A77D86">
        <w:rPr>
          <w:szCs w:val="24"/>
          <w:lang w:val="es-ES"/>
        </w:rPr>
        <w:t>.3 -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rsidR="000178A7" w:rsidRPr="00A77D86" w:rsidRDefault="0050454F" w:rsidP="000178A7">
      <w:pPr>
        <w:pStyle w:val="DefaultText2"/>
        <w:jc w:val="both"/>
        <w:rPr>
          <w:szCs w:val="24"/>
          <w:lang w:val="es-ES"/>
        </w:rPr>
      </w:pPr>
      <w:r w:rsidRPr="00A77D86">
        <w:rPr>
          <w:szCs w:val="24"/>
          <w:lang w:val="es-ES"/>
        </w:rPr>
        <w:t>17</w:t>
      </w:r>
      <w:r w:rsidR="000178A7" w:rsidRPr="00A77D86">
        <w:rPr>
          <w:szCs w:val="24"/>
          <w:lang w:val="es-ES"/>
        </w:rPr>
        <w:t xml:space="preserve">.4 - Recepţia se poate face şi pentru părţi ale lucrării, distincte din punct de vedere fizic şi funcţional. </w:t>
      </w:r>
    </w:p>
    <w:p w:rsidR="009766A8" w:rsidRPr="00A77D86" w:rsidRDefault="009766A8" w:rsidP="00983D2C">
      <w:pPr>
        <w:pStyle w:val="DefaultText2"/>
        <w:jc w:val="both"/>
        <w:rPr>
          <w:b/>
          <w:szCs w:val="24"/>
          <w:lang w:val="es-ES"/>
        </w:rPr>
      </w:pPr>
    </w:p>
    <w:p w:rsidR="003158A3" w:rsidRPr="00A77D86" w:rsidRDefault="003158A3" w:rsidP="003158A3">
      <w:pPr>
        <w:ind w:left="705"/>
        <w:jc w:val="both"/>
        <w:rPr>
          <w:iCs/>
          <w:lang w:val="it-IT"/>
        </w:rPr>
      </w:pPr>
      <w:r w:rsidRPr="00A77D86">
        <w:rPr>
          <w:iCs/>
          <w:lang w:val="it-IT"/>
        </w:rPr>
        <w:t xml:space="preserve"> </w:t>
      </w:r>
    </w:p>
    <w:p w:rsidR="000178A7" w:rsidRPr="00A77D86" w:rsidRDefault="00831FE3" w:rsidP="000178A7">
      <w:pPr>
        <w:pStyle w:val="DefaultText2"/>
        <w:jc w:val="both"/>
        <w:rPr>
          <w:b/>
          <w:i/>
          <w:szCs w:val="24"/>
          <w:lang w:val="es-ES"/>
        </w:rPr>
      </w:pPr>
      <w:r w:rsidRPr="00A77D86">
        <w:rPr>
          <w:b/>
          <w:i/>
          <w:szCs w:val="24"/>
          <w:lang w:val="es-ES"/>
        </w:rPr>
        <w:t>18</w:t>
      </w:r>
      <w:r w:rsidR="000178A7" w:rsidRPr="00A77D86">
        <w:rPr>
          <w:b/>
          <w:i/>
          <w:szCs w:val="24"/>
          <w:lang w:val="es-ES"/>
        </w:rPr>
        <w:t>. Perioada de garanţie acordată lucrărilor</w:t>
      </w:r>
    </w:p>
    <w:p w:rsidR="00E36507" w:rsidRPr="00A77D86" w:rsidRDefault="000178A7" w:rsidP="000178A7">
      <w:pPr>
        <w:pStyle w:val="DefaultText2"/>
        <w:jc w:val="both"/>
        <w:rPr>
          <w:szCs w:val="24"/>
          <w:lang w:val="es-ES"/>
        </w:rPr>
      </w:pPr>
      <w:r w:rsidRPr="00A77D86">
        <w:rPr>
          <w:szCs w:val="24"/>
          <w:lang w:val="es-ES"/>
        </w:rPr>
        <w:t>1</w:t>
      </w:r>
      <w:r w:rsidR="00831FE3" w:rsidRPr="00A77D86">
        <w:rPr>
          <w:szCs w:val="24"/>
          <w:lang w:val="es-ES"/>
        </w:rPr>
        <w:t>8</w:t>
      </w:r>
      <w:r w:rsidRPr="00A77D86">
        <w:rPr>
          <w:szCs w:val="24"/>
          <w:lang w:val="es-ES"/>
        </w:rPr>
        <w:t xml:space="preserve">.1 </w:t>
      </w:r>
      <w:r w:rsidR="00E36507" w:rsidRPr="00A77D86">
        <w:rPr>
          <w:szCs w:val="24"/>
          <w:lang w:val="es-ES"/>
        </w:rPr>
        <w:t>–</w:t>
      </w:r>
      <w:r w:rsidRPr="00A77D86">
        <w:rPr>
          <w:szCs w:val="24"/>
          <w:lang w:val="es-ES"/>
        </w:rPr>
        <w:t xml:space="preserve"> </w:t>
      </w:r>
      <w:r w:rsidR="00E36507" w:rsidRPr="00A77D86">
        <w:rPr>
          <w:szCs w:val="24"/>
          <w:lang w:val="es-ES"/>
        </w:rPr>
        <w:t xml:space="preserve">(1) </w:t>
      </w:r>
      <w:r w:rsidRPr="00A77D86">
        <w:rPr>
          <w:szCs w:val="24"/>
          <w:lang w:val="es-ES"/>
        </w:rPr>
        <w:t>Perioada de garanţie decurge de la data recepţiei la terminarea lucrărilor şi până la recepţia finală.</w:t>
      </w:r>
    </w:p>
    <w:p w:rsidR="00E36507" w:rsidRPr="00A77D86" w:rsidRDefault="00E36507" w:rsidP="00E36507">
      <w:pPr>
        <w:pStyle w:val="DefaultText2"/>
        <w:jc w:val="both"/>
        <w:rPr>
          <w:b/>
          <w:szCs w:val="24"/>
          <w:lang w:val="it-IT"/>
        </w:rPr>
      </w:pPr>
      <w:r w:rsidRPr="00A77D86">
        <w:rPr>
          <w:szCs w:val="24"/>
          <w:lang w:val="it-IT"/>
        </w:rPr>
        <w:t xml:space="preserve">          (2) Garanţia tehnică a luc</w:t>
      </w:r>
      <w:r w:rsidR="00D47A22" w:rsidRPr="00A77D86">
        <w:rPr>
          <w:szCs w:val="24"/>
          <w:lang w:val="it-IT"/>
        </w:rPr>
        <w:t>rărilor executate este</w:t>
      </w:r>
      <w:r w:rsidRPr="00A77D86">
        <w:rPr>
          <w:szCs w:val="24"/>
          <w:lang w:val="it-IT"/>
        </w:rPr>
        <w:t xml:space="preserve"> de </w:t>
      </w:r>
      <w:r w:rsidR="00816D0B">
        <w:rPr>
          <w:szCs w:val="24"/>
          <w:lang w:val="it-IT"/>
        </w:rPr>
        <w:t xml:space="preserve">...... </w:t>
      </w:r>
      <w:r w:rsidR="00EC3BD0">
        <w:rPr>
          <w:szCs w:val="24"/>
          <w:lang w:val="it-IT"/>
        </w:rPr>
        <w:t>de</w:t>
      </w:r>
      <w:r w:rsidR="00D47A22" w:rsidRPr="00A77D86">
        <w:rPr>
          <w:szCs w:val="24"/>
          <w:lang w:val="it-IT"/>
        </w:rPr>
        <w:t xml:space="preserve"> luni de </w:t>
      </w:r>
      <w:r w:rsidRPr="00A77D86">
        <w:rPr>
          <w:szCs w:val="24"/>
          <w:lang w:val="it-IT"/>
        </w:rPr>
        <w:t>la data semnării procesului verbal de recepţie la terminarea lucrărilor, precum şi după împlinirea acestui termen, pe toată durata de existenţă a construcţiei, pentru viciile structurii de rezistenţă rezultate din nerespectarea normelor  de execuţie.</w:t>
      </w:r>
    </w:p>
    <w:p w:rsidR="000178A7" w:rsidRPr="00A77D86" w:rsidRDefault="000178A7" w:rsidP="000178A7">
      <w:pPr>
        <w:pStyle w:val="DefaultText1"/>
        <w:jc w:val="both"/>
        <w:rPr>
          <w:szCs w:val="24"/>
          <w:lang w:val="es-ES"/>
        </w:rPr>
      </w:pPr>
      <w:r w:rsidRPr="00A77D86">
        <w:rPr>
          <w:szCs w:val="24"/>
          <w:lang w:val="es-ES"/>
        </w:rPr>
        <w:t>1</w:t>
      </w:r>
      <w:r w:rsidR="00831FE3" w:rsidRPr="00A77D86">
        <w:rPr>
          <w:szCs w:val="24"/>
          <w:lang w:val="es-ES"/>
        </w:rPr>
        <w:t>8</w:t>
      </w:r>
      <w:r w:rsidRPr="00A77D86">
        <w:rPr>
          <w:szCs w:val="24"/>
          <w:lang w:val="es-ES"/>
        </w:rPr>
        <w:t xml:space="preserve">.2 - (1) În perioada de garanţie, executantul are obligaţia, în urma dispoziţiei date de achizitor, de a executa toate lucrările de modificare, reconstrucţie şi remediere a viciilor şi </w:t>
      </w:r>
      <w:r w:rsidR="00CE0637" w:rsidRPr="00A77D86">
        <w:rPr>
          <w:szCs w:val="24"/>
          <w:lang w:val="es-ES"/>
        </w:rPr>
        <w:t xml:space="preserve">a </w:t>
      </w:r>
      <w:r w:rsidRPr="00A77D86">
        <w:rPr>
          <w:szCs w:val="24"/>
          <w:lang w:val="es-ES"/>
        </w:rPr>
        <w:t>altor defecte a căror cauză este nerespectarea clauzelor contractuale.</w:t>
      </w:r>
    </w:p>
    <w:p w:rsidR="000178A7" w:rsidRPr="00A77D86" w:rsidRDefault="000178A7" w:rsidP="000178A7">
      <w:pPr>
        <w:pStyle w:val="DefaultText2"/>
        <w:jc w:val="both"/>
        <w:rPr>
          <w:szCs w:val="24"/>
          <w:lang w:val="es-ES"/>
        </w:rPr>
      </w:pPr>
      <w:r w:rsidRPr="00A77D86">
        <w:rPr>
          <w:szCs w:val="24"/>
          <w:lang w:val="es-ES"/>
        </w:rPr>
        <w:t>(2) Executantul are obligaţia de a executa toate activităţile prevăzute la alin.(1), pe cheltuiala proprie, în cazul în care ele sunt necesare datorită:</w:t>
      </w:r>
    </w:p>
    <w:p w:rsidR="000178A7" w:rsidRPr="00A77D86" w:rsidRDefault="00CE0637" w:rsidP="00CE0637">
      <w:pPr>
        <w:pStyle w:val="DefaultText2"/>
        <w:ind w:left="900"/>
        <w:jc w:val="both"/>
        <w:rPr>
          <w:szCs w:val="24"/>
          <w:lang w:val="it-IT"/>
        </w:rPr>
      </w:pPr>
      <w:r w:rsidRPr="00A77D86">
        <w:rPr>
          <w:szCs w:val="24"/>
          <w:lang w:val="it-IT"/>
        </w:rPr>
        <w:t xml:space="preserve">a) </w:t>
      </w:r>
      <w:r w:rsidR="000178A7" w:rsidRPr="00A77D86">
        <w:rPr>
          <w:szCs w:val="24"/>
          <w:lang w:val="it-IT"/>
        </w:rPr>
        <w:t xml:space="preserve">utilizării de materiale, de instalaţii sau a unei manopere neconforme cu prevederile contractului; </w:t>
      </w:r>
    </w:p>
    <w:p w:rsidR="000178A7" w:rsidRPr="00A77D86" w:rsidRDefault="002C6EA8" w:rsidP="00CE0637">
      <w:pPr>
        <w:pStyle w:val="DefaultText2"/>
        <w:ind w:left="900"/>
        <w:jc w:val="both"/>
        <w:rPr>
          <w:szCs w:val="24"/>
          <w:lang w:val="es-ES"/>
        </w:rPr>
      </w:pPr>
      <w:r w:rsidRPr="00A77D86">
        <w:rPr>
          <w:szCs w:val="24"/>
          <w:lang w:val="es-ES"/>
        </w:rPr>
        <w:t>b</w:t>
      </w:r>
      <w:r w:rsidR="00CE0637" w:rsidRPr="00A77D86">
        <w:rPr>
          <w:szCs w:val="24"/>
          <w:lang w:val="es-ES"/>
        </w:rPr>
        <w:t xml:space="preserve">) </w:t>
      </w:r>
      <w:r w:rsidR="000178A7" w:rsidRPr="00A77D86">
        <w:rPr>
          <w:szCs w:val="24"/>
          <w:lang w:val="es-ES"/>
        </w:rPr>
        <w:t>neglijenţei sau neîndeplinirii de catre executant a oricăreia dintre obligaţiile explicite sau implicite care îi revin în baza contractului.</w:t>
      </w:r>
    </w:p>
    <w:p w:rsidR="000178A7" w:rsidRPr="00A77D86" w:rsidRDefault="000178A7" w:rsidP="000178A7">
      <w:pPr>
        <w:pStyle w:val="DefaultText1"/>
        <w:jc w:val="both"/>
        <w:rPr>
          <w:szCs w:val="24"/>
          <w:lang w:val="es-ES"/>
        </w:rPr>
      </w:pPr>
      <w:r w:rsidRPr="00A77D86">
        <w:rPr>
          <w:szCs w:val="24"/>
          <w:lang w:val="es-ES"/>
        </w:rPr>
        <w:t xml:space="preserve">(3) În cazul în care defecţiunile nu se datorează executantului, lucrările fiind executate de către acesta conform prevederilor </w:t>
      </w:r>
      <w:r w:rsidR="00177373" w:rsidRPr="00A77D86">
        <w:rPr>
          <w:szCs w:val="24"/>
          <w:lang w:val="es-ES"/>
        </w:rPr>
        <w:t xml:space="preserve">prezentului </w:t>
      </w:r>
      <w:r w:rsidRPr="00A77D86">
        <w:rPr>
          <w:szCs w:val="24"/>
          <w:lang w:val="es-ES"/>
        </w:rPr>
        <w:t>contract, costul remedierilor va fi evaluat şi plătit ca lucrări suplimentare.</w:t>
      </w:r>
    </w:p>
    <w:p w:rsidR="000178A7" w:rsidRPr="00A77D86" w:rsidRDefault="000178A7" w:rsidP="000178A7">
      <w:pPr>
        <w:pStyle w:val="DefaultText2"/>
        <w:jc w:val="both"/>
        <w:rPr>
          <w:szCs w:val="24"/>
          <w:lang w:val="es-ES"/>
        </w:rPr>
      </w:pPr>
      <w:r w:rsidRPr="00A77D86">
        <w:rPr>
          <w:szCs w:val="24"/>
          <w:lang w:val="es-ES"/>
        </w:rPr>
        <w:t>1</w:t>
      </w:r>
      <w:r w:rsidR="00831FE3" w:rsidRPr="00A77D86">
        <w:rPr>
          <w:szCs w:val="24"/>
          <w:lang w:val="es-ES"/>
        </w:rPr>
        <w:t>8</w:t>
      </w:r>
      <w:r w:rsidRPr="00A77D86">
        <w:rPr>
          <w:szCs w:val="24"/>
          <w:lang w:val="es-ES"/>
        </w:rPr>
        <w:t>.3 - În cazul în care executantul nu execută</w:t>
      </w:r>
      <w:r w:rsidRPr="00A77D86">
        <w:rPr>
          <w:b/>
          <w:szCs w:val="24"/>
          <w:lang w:val="es-ES"/>
        </w:rPr>
        <w:t xml:space="preserve"> </w:t>
      </w:r>
      <w:r w:rsidRPr="00A77D86">
        <w:rPr>
          <w:szCs w:val="24"/>
          <w:lang w:val="es-ES"/>
        </w:rPr>
        <w:t>lucrările prevazute , achizitorul este îndreptăţit să angajeze şi să plătească alte persoane care să le execute. Cheltuielile aferente acestor lucrări vor fi recuperate de către achizitor de la executant sau reţinute din sumele cuvenite acestuia.</w:t>
      </w:r>
    </w:p>
    <w:p w:rsidR="000178A7" w:rsidRPr="00A77D86" w:rsidRDefault="000178A7" w:rsidP="000178A7">
      <w:pPr>
        <w:pStyle w:val="DefaultText2"/>
        <w:jc w:val="both"/>
        <w:rPr>
          <w:b/>
          <w:szCs w:val="24"/>
          <w:lang w:val="es-ES"/>
        </w:rPr>
      </w:pPr>
    </w:p>
    <w:p w:rsidR="000178A7" w:rsidRPr="00A77D86" w:rsidRDefault="00831FE3" w:rsidP="000178A7">
      <w:pPr>
        <w:pStyle w:val="DefaultText2"/>
        <w:jc w:val="both"/>
        <w:rPr>
          <w:b/>
          <w:i/>
          <w:szCs w:val="24"/>
          <w:lang w:val="es-ES"/>
        </w:rPr>
      </w:pPr>
      <w:r w:rsidRPr="00A77D86">
        <w:rPr>
          <w:b/>
          <w:i/>
          <w:szCs w:val="24"/>
          <w:lang w:val="es-ES"/>
        </w:rPr>
        <w:t>19</w:t>
      </w:r>
      <w:r w:rsidR="000178A7" w:rsidRPr="00A77D86">
        <w:rPr>
          <w:b/>
          <w:i/>
          <w:szCs w:val="24"/>
          <w:lang w:val="es-ES"/>
        </w:rPr>
        <w:t>. Modalităţi de plată</w:t>
      </w:r>
    </w:p>
    <w:p w:rsidR="00EE5AB5" w:rsidRPr="00A77D86" w:rsidRDefault="00831FE3" w:rsidP="000178A7">
      <w:pPr>
        <w:pStyle w:val="DefaultText"/>
        <w:jc w:val="both"/>
        <w:rPr>
          <w:szCs w:val="24"/>
          <w:lang w:val="es-ES"/>
        </w:rPr>
      </w:pPr>
      <w:r w:rsidRPr="00A77D86">
        <w:rPr>
          <w:szCs w:val="24"/>
          <w:lang w:val="es-ES"/>
        </w:rPr>
        <w:lastRenderedPageBreak/>
        <w:t>19</w:t>
      </w:r>
      <w:r w:rsidR="000178A7" w:rsidRPr="00A77D86">
        <w:rPr>
          <w:szCs w:val="24"/>
          <w:lang w:val="es-ES"/>
        </w:rPr>
        <w:t>.1 - Achizitorul are obligaţia de a efectua plata către executant în termen</w:t>
      </w:r>
      <w:r w:rsidR="000B13D6" w:rsidRPr="00A77D86">
        <w:rPr>
          <w:szCs w:val="24"/>
          <w:lang w:val="es-ES"/>
        </w:rPr>
        <w:t xml:space="preserve"> de </w:t>
      </w:r>
      <w:r w:rsidRPr="00A77D86">
        <w:rPr>
          <w:szCs w:val="24"/>
          <w:lang w:val="es-ES"/>
        </w:rPr>
        <w:t>30 de zile</w:t>
      </w:r>
      <w:r w:rsidR="000178A7" w:rsidRPr="00A77D86">
        <w:rPr>
          <w:szCs w:val="24"/>
          <w:lang w:val="es-ES"/>
        </w:rPr>
        <w:t xml:space="preserve"> de la emiterea facturii de către acesta</w:t>
      </w:r>
      <w:r w:rsidR="000B13D6" w:rsidRPr="00A77D86">
        <w:rPr>
          <w:szCs w:val="24"/>
          <w:lang w:val="es-ES"/>
        </w:rPr>
        <w:t xml:space="preserve"> din urmă</w:t>
      </w:r>
      <w:r w:rsidR="000178A7" w:rsidRPr="00A77D86">
        <w:rPr>
          <w:szCs w:val="24"/>
          <w:lang w:val="es-ES"/>
        </w:rPr>
        <w:t xml:space="preserve">. </w:t>
      </w:r>
    </w:p>
    <w:p w:rsidR="000178A7" w:rsidRPr="00A77D86" w:rsidRDefault="00831FE3" w:rsidP="000178A7">
      <w:pPr>
        <w:pStyle w:val="DefaultText"/>
        <w:jc w:val="both"/>
        <w:rPr>
          <w:szCs w:val="24"/>
          <w:lang w:val="es-ES"/>
        </w:rPr>
      </w:pPr>
      <w:r w:rsidRPr="00A77D86">
        <w:rPr>
          <w:szCs w:val="24"/>
          <w:lang w:val="es-ES"/>
        </w:rPr>
        <w:t>19</w:t>
      </w:r>
      <w:r w:rsidR="000178A7" w:rsidRPr="00A77D86">
        <w:rPr>
          <w:szCs w:val="24"/>
          <w:lang w:val="es-ES"/>
        </w:rPr>
        <w:t xml:space="preserve">.2 - Dacă achizitorul nu </w:t>
      </w:r>
      <w:r w:rsidRPr="00A77D86">
        <w:rPr>
          <w:szCs w:val="24"/>
          <w:lang w:val="es-ES"/>
        </w:rPr>
        <w:t>onorează facturile în termen de 30 de</w:t>
      </w:r>
      <w:r w:rsidR="000178A7" w:rsidRPr="00A77D86">
        <w:rPr>
          <w:szCs w:val="24"/>
          <w:lang w:val="es-ES"/>
        </w:rPr>
        <w:t xml:space="preserve"> zile de la expirarea perioadei convenite, atunci executantul are dreptul de a sista executarea lucrărilor sau de a diminua ritmul execuţiei şi de a beneficia de reactualizarea sumei de plată la nivelul corespunzător zilei de efectuare a plăţii. Imediat ce achizitorul îşi onorează restanţa, executantul va relua executarea lucrărilor </w:t>
      </w:r>
      <w:r w:rsidR="00897A7E" w:rsidRPr="00A77D86">
        <w:rPr>
          <w:szCs w:val="24"/>
          <w:lang w:val="es-ES"/>
        </w:rPr>
        <w:t>în termen de</w:t>
      </w:r>
      <w:r w:rsidRPr="00A77D86">
        <w:rPr>
          <w:szCs w:val="24"/>
          <w:lang w:val="es-ES"/>
        </w:rPr>
        <w:t xml:space="preserve"> maxim 5</w:t>
      </w:r>
      <w:r w:rsidR="00897A7E" w:rsidRPr="00A77D86">
        <w:rPr>
          <w:szCs w:val="24"/>
          <w:lang w:val="es-ES"/>
        </w:rPr>
        <w:t xml:space="preserve"> zile.</w:t>
      </w:r>
    </w:p>
    <w:p w:rsidR="000178A7" w:rsidRPr="00A77D86" w:rsidRDefault="00C161DB" w:rsidP="000178A7">
      <w:pPr>
        <w:pStyle w:val="DefaultText2"/>
        <w:jc w:val="both"/>
        <w:rPr>
          <w:szCs w:val="24"/>
          <w:lang w:val="it-IT"/>
        </w:rPr>
      </w:pPr>
      <w:r>
        <w:rPr>
          <w:szCs w:val="24"/>
          <w:lang w:val="es-ES"/>
        </w:rPr>
        <w:t>1</w:t>
      </w:r>
      <w:r w:rsidR="00831FE3" w:rsidRPr="00A77D86">
        <w:rPr>
          <w:szCs w:val="24"/>
          <w:lang w:val="es-ES"/>
        </w:rPr>
        <w:t>9</w:t>
      </w:r>
      <w:r w:rsidR="00A26577" w:rsidRPr="00A77D86">
        <w:rPr>
          <w:szCs w:val="24"/>
          <w:lang w:val="es-ES"/>
        </w:rPr>
        <w:t>.3</w:t>
      </w:r>
      <w:r w:rsidR="00D26D3E" w:rsidRPr="00A77D86">
        <w:rPr>
          <w:szCs w:val="24"/>
          <w:lang w:val="es-ES"/>
        </w:rPr>
        <w:t xml:space="preserve"> - (1) </w:t>
      </w:r>
      <w:r w:rsidR="000178A7" w:rsidRPr="00A77D86">
        <w:rPr>
          <w:szCs w:val="24"/>
          <w:lang w:val="es-ES"/>
        </w:rPr>
        <w:t>Plăţile parţiale trebuie să fie făcute, la cererea executantului, la valoarea lucrărilor exec</w:t>
      </w:r>
      <w:r w:rsidR="00D26D3E" w:rsidRPr="00A77D86">
        <w:rPr>
          <w:szCs w:val="24"/>
          <w:lang w:val="es-ES"/>
        </w:rPr>
        <w:t xml:space="preserve">utate conform contractului şi într-un termen de maxim </w:t>
      </w:r>
      <w:r w:rsidR="00831FE3" w:rsidRPr="00A77D86">
        <w:rPr>
          <w:szCs w:val="24"/>
          <w:lang w:val="es-ES"/>
        </w:rPr>
        <w:t>30 de</w:t>
      </w:r>
      <w:r w:rsidR="00D26D3E" w:rsidRPr="00A77D86">
        <w:rPr>
          <w:szCs w:val="24"/>
          <w:lang w:val="es-ES"/>
        </w:rPr>
        <w:t xml:space="preserve"> zile</w:t>
      </w:r>
      <w:r w:rsidR="000178A7" w:rsidRPr="00A77D86">
        <w:rPr>
          <w:szCs w:val="24"/>
          <w:lang w:val="es-ES"/>
        </w:rPr>
        <w:t xml:space="preserve">. Lucrările executate trebuie să fie dovedite ca atare printr-o situaţie de lucrări provizorii, întocmită astfel încât să asigure o rapidă şi sigură verificare a lor. Din situaţiile de lucrări provizorii achizitorul va putea face scăzăminte pentru servicii făcute executantului şi convenite cu acesta. </w:t>
      </w:r>
      <w:r w:rsidR="000178A7" w:rsidRPr="00A77D86">
        <w:rPr>
          <w:szCs w:val="24"/>
          <w:lang w:val="it-IT"/>
        </w:rPr>
        <w:t xml:space="preserve">Alte scăzăminte nu se pot face decât în cazurile în care ele sunt prevăzute în </w:t>
      </w:r>
      <w:r w:rsidR="00334F67" w:rsidRPr="00A77D86">
        <w:rPr>
          <w:szCs w:val="24"/>
          <w:lang w:val="it-IT"/>
        </w:rPr>
        <w:t xml:space="preserve">prezentul </w:t>
      </w:r>
      <w:r w:rsidR="000178A7" w:rsidRPr="00A77D86">
        <w:rPr>
          <w:szCs w:val="24"/>
          <w:lang w:val="it-IT"/>
        </w:rPr>
        <w:t>contract sau ca urmare a unor prevederi legale.</w:t>
      </w:r>
    </w:p>
    <w:p w:rsidR="000178A7" w:rsidRPr="00A77D86" w:rsidRDefault="000178A7" w:rsidP="000178A7">
      <w:pPr>
        <w:pStyle w:val="DefaultText2"/>
        <w:jc w:val="both"/>
        <w:rPr>
          <w:szCs w:val="24"/>
          <w:lang w:val="it-IT"/>
        </w:rPr>
      </w:pPr>
      <w:r w:rsidRPr="00A77D86">
        <w:rPr>
          <w:szCs w:val="24"/>
          <w:lang w:val="it-IT"/>
        </w:rPr>
        <w:t>(2) Situaţiile de plată provizorii se confirmă în termen</w:t>
      </w:r>
      <w:r w:rsidR="00C3058F" w:rsidRPr="00A77D86">
        <w:rPr>
          <w:szCs w:val="24"/>
          <w:lang w:val="it-IT"/>
        </w:rPr>
        <w:t xml:space="preserve"> de </w:t>
      </w:r>
      <w:r w:rsidR="00831FE3" w:rsidRPr="00A77D86">
        <w:rPr>
          <w:szCs w:val="24"/>
          <w:lang w:val="it-IT"/>
        </w:rPr>
        <w:t>5 zile lucratoare.</w:t>
      </w:r>
    </w:p>
    <w:p w:rsidR="000178A7" w:rsidRPr="00A77D86" w:rsidRDefault="000178A7" w:rsidP="000178A7">
      <w:pPr>
        <w:pStyle w:val="DefaultText2"/>
        <w:jc w:val="both"/>
        <w:rPr>
          <w:szCs w:val="24"/>
          <w:lang w:val="it-IT"/>
        </w:rPr>
      </w:pPr>
      <w:r w:rsidRPr="00A77D86">
        <w:rPr>
          <w:szCs w:val="24"/>
          <w:lang w:val="it-IT"/>
        </w:rPr>
        <w:t>(3) Plăţile parţiale se efectuează, de regulă, la intervale lunare, dar nu influenţează responsabilitatea şi garanţia de bună execuţie a executantului; ele nu se consideră, de către achizitor, ca recepţie a lucrărilor executate.</w:t>
      </w:r>
    </w:p>
    <w:p w:rsidR="000178A7" w:rsidRPr="00A77D86" w:rsidRDefault="00831FE3" w:rsidP="000178A7">
      <w:pPr>
        <w:pStyle w:val="DefaultText2"/>
        <w:jc w:val="both"/>
        <w:rPr>
          <w:szCs w:val="24"/>
          <w:lang w:val="it-IT"/>
        </w:rPr>
      </w:pPr>
      <w:r w:rsidRPr="00A77D86">
        <w:rPr>
          <w:szCs w:val="24"/>
          <w:lang w:val="it-IT"/>
        </w:rPr>
        <w:t>19</w:t>
      </w:r>
      <w:r w:rsidR="00A26577" w:rsidRPr="00A77D86">
        <w:rPr>
          <w:szCs w:val="24"/>
          <w:lang w:val="it-IT"/>
        </w:rPr>
        <w:t>.4</w:t>
      </w:r>
      <w:r w:rsidR="000178A7" w:rsidRPr="00A77D86">
        <w:rPr>
          <w:szCs w:val="24"/>
          <w:lang w:val="it-IT"/>
        </w:rPr>
        <w:t xml:space="preserve"> - Plata facturii finale se va face imediat după verificarea şi acceptarea situaţiei de plată definitive de către achizitor. Dacă verificarea se prelungeşte din diferite motive, dar, în special, datorită unor eventuale litigii, contravaloarea lucrărilor care nu sunt în litigiu va fi platită imediat.</w:t>
      </w:r>
    </w:p>
    <w:p w:rsidR="000178A7" w:rsidRPr="00A77D86" w:rsidRDefault="00831FE3" w:rsidP="000178A7">
      <w:pPr>
        <w:pStyle w:val="DefaultText2"/>
        <w:jc w:val="both"/>
        <w:rPr>
          <w:szCs w:val="24"/>
          <w:lang w:val="it-IT"/>
        </w:rPr>
      </w:pPr>
      <w:r w:rsidRPr="00A77D86">
        <w:rPr>
          <w:szCs w:val="24"/>
          <w:lang w:val="it-IT"/>
        </w:rPr>
        <w:t>19</w:t>
      </w:r>
      <w:r w:rsidR="00A26577" w:rsidRPr="00A77D86">
        <w:rPr>
          <w:szCs w:val="24"/>
          <w:lang w:val="it-IT"/>
        </w:rPr>
        <w:t>.5</w:t>
      </w:r>
      <w:r w:rsidR="000178A7" w:rsidRPr="00A77D86">
        <w:rPr>
          <w:szCs w:val="24"/>
          <w:lang w:val="it-IT"/>
        </w:rPr>
        <w:t xml:space="preserve"> -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Plata ultimelor sume datorate executantului pentru lucrările executate nu va fi condiţionată de eliberarea certificatului de recepţie finală.</w:t>
      </w:r>
    </w:p>
    <w:p w:rsidR="000178A7" w:rsidRDefault="000178A7" w:rsidP="000178A7">
      <w:pPr>
        <w:pStyle w:val="DefaultText2"/>
        <w:jc w:val="both"/>
        <w:rPr>
          <w:b/>
          <w:szCs w:val="24"/>
          <w:lang w:val="it-IT"/>
        </w:rPr>
      </w:pPr>
    </w:p>
    <w:p w:rsidR="0045348F" w:rsidRDefault="0045348F" w:rsidP="000178A7">
      <w:pPr>
        <w:pStyle w:val="DefaultText2"/>
        <w:jc w:val="both"/>
        <w:rPr>
          <w:b/>
          <w:szCs w:val="24"/>
          <w:lang w:val="it-IT"/>
        </w:rPr>
      </w:pPr>
    </w:p>
    <w:p w:rsidR="0045348F" w:rsidRPr="00A77D86" w:rsidRDefault="0045348F" w:rsidP="000178A7">
      <w:pPr>
        <w:pStyle w:val="DefaultText2"/>
        <w:jc w:val="both"/>
        <w:rPr>
          <w:b/>
          <w:szCs w:val="24"/>
          <w:lang w:val="it-IT"/>
        </w:rPr>
      </w:pPr>
    </w:p>
    <w:p w:rsidR="000178A7" w:rsidRPr="00A77D86" w:rsidRDefault="00831FE3" w:rsidP="000178A7">
      <w:pPr>
        <w:pStyle w:val="DefaultText2"/>
        <w:jc w:val="both"/>
        <w:rPr>
          <w:b/>
          <w:i/>
          <w:szCs w:val="24"/>
          <w:lang w:val="it-IT"/>
        </w:rPr>
      </w:pPr>
      <w:r w:rsidRPr="00A77D86">
        <w:rPr>
          <w:b/>
          <w:i/>
          <w:szCs w:val="24"/>
          <w:lang w:val="it-IT"/>
        </w:rPr>
        <w:t>20</w:t>
      </w:r>
      <w:r w:rsidR="000178A7" w:rsidRPr="00A77D86">
        <w:rPr>
          <w:b/>
          <w:i/>
          <w:szCs w:val="24"/>
          <w:lang w:val="it-IT"/>
        </w:rPr>
        <w:t>. Ajustarea  preţului contractului</w:t>
      </w:r>
    </w:p>
    <w:p w:rsidR="000178A7" w:rsidRPr="00A77D86" w:rsidRDefault="00831FE3" w:rsidP="000178A7">
      <w:pPr>
        <w:pStyle w:val="DefaultText2"/>
        <w:jc w:val="both"/>
        <w:rPr>
          <w:szCs w:val="24"/>
          <w:lang w:val="it-IT"/>
        </w:rPr>
      </w:pPr>
      <w:r w:rsidRPr="00A77D86">
        <w:rPr>
          <w:szCs w:val="24"/>
          <w:lang w:val="it-IT"/>
        </w:rPr>
        <w:t>20</w:t>
      </w:r>
      <w:r w:rsidR="000178A7" w:rsidRPr="00A77D86">
        <w:rPr>
          <w:szCs w:val="24"/>
          <w:lang w:val="it-IT"/>
        </w:rPr>
        <w:t xml:space="preserve">.1 - Pentru lucrările executate, plăţile datorate de achizitor executantului sunt cele declarate în propunerea financiară, anexă la </w:t>
      </w:r>
      <w:r w:rsidR="00AB065F" w:rsidRPr="00A77D86">
        <w:rPr>
          <w:szCs w:val="24"/>
          <w:lang w:val="it-IT"/>
        </w:rPr>
        <w:t xml:space="preserve">prezentul </w:t>
      </w:r>
      <w:r w:rsidR="000178A7" w:rsidRPr="00A77D86">
        <w:rPr>
          <w:szCs w:val="24"/>
          <w:lang w:val="it-IT"/>
        </w:rPr>
        <w:t>contract.</w:t>
      </w:r>
    </w:p>
    <w:p w:rsidR="00B360A2" w:rsidRPr="00A77D86" w:rsidRDefault="00B360A2" w:rsidP="000178A7">
      <w:pPr>
        <w:pStyle w:val="DefaultText2"/>
        <w:jc w:val="both"/>
        <w:rPr>
          <w:b/>
          <w:i/>
          <w:szCs w:val="24"/>
          <w:lang w:val="it-IT"/>
        </w:rPr>
      </w:pPr>
    </w:p>
    <w:p w:rsidR="000178A7" w:rsidRPr="00A77D86" w:rsidRDefault="000178A7" w:rsidP="000178A7">
      <w:pPr>
        <w:pStyle w:val="DefaultText2"/>
        <w:jc w:val="both"/>
        <w:rPr>
          <w:i/>
          <w:szCs w:val="24"/>
          <w:lang w:val="it-IT"/>
        </w:rPr>
      </w:pPr>
      <w:r w:rsidRPr="00A77D86">
        <w:rPr>
          <w:b/>
          <w:i/>
          <w:szCs w:val="24"/>
          <w:lang w:val="it-IT"/>
        </w:rPr>
        <w:t>2</w:t>
      </w:r>
      <w:r w:rsidR="00831FE3" w:rsidRPr="00A77D86">
        <w:rPr>
          <w:b/>
          <w:i/>
          <w:szCs w:val="24"/>
          <w:lang w:val="it-IT"/>
        </w:rPr>
        <w:t>1</w:t>
      </w:r>
      <w:r w:rsidRPr="00A77D86">
        <w:rPr>
          <w:b/>
          <w:i/>
          <w:szCs w:val="24"/>
          <w:lang w:val="it-IT"/>
        </w:rPr>
        <w:t>. Asigurări</w:t>
      </w:r>
    </w:p>
    <w:p w:rsidR="000178A7" w:rsidRPr="00A77D86" w:rsidRDefault="000178A7" w:rsidP="000178A7">
      <w:pPr>
        <w:pStyle w:val="DefaultText2"/>
        <w:jc w:val="both"/>
        <w:rPr>
          <w:szCs w:val="24"/>
          <w:lang w:val="es-ES"/>
        </w:rPr>
      </w:pPr>
      <w:r w:rsidRPr="00A77D86">
        <w:rPr>
          <w:szCs w:val="24"/>
          <w:lang w:val="es-ES"/>
        </w:rPr>
        <w:t>2</w:t>
      </w:r>
      <w:r w:rsidR="00831FE3" w:rsidRPr="00A77D86">
        <w:rPr>
          <w:szCs w:val="24"/>
          <w:lang w:val="es-ES"/>
        </w:rPr>
        <w:t>1.1</w:t>
      </w:r>
      <w:r w:rsidRPr="00A77D86">
        <w:rPr>
          <w:szCs w:val="24"/>
          <w:lang w:val="es-ES"/>
        </w:rPr>
        <w:t xml:space="preserve"> - Achizitorul nu va fi responsabil pentru niciun fel de daune-interese, compensaţii plătibile prin lege, în privinţa sau ca urmare a unui accident sau prejudiciu adus unui muncitor sau altei persoane angajate de executant, cu excepţia unui accident sau prejudiciu rezultând din vina achizitorului, a agenţilor sau a angajaţilor acestuia.</w:t>
      </w:r>
    </w:p>
    <w:p w:rsidR="000178A7" w:rsidRPr="00A77D86" w:rsidRDefault="000178A7" w:rsidP="000178A7">
      <w:pPr>
        <w:pStyle w:val="DefaultText2"/>
        <w:jc w:val="both"/>
        <w:rPr>
          <w:b/>
          <w:szCs w:val="24"/>
          <w:lang w:val="es-ES"/>
        </w:rPr>
      </w:pPr>
    </w:p>
    <w:p w:rsidR="000178A7" w:rsidRPr="00A77D86" w:rsidRDefault="000178A7" w:rsidP="000178A7">
      <w:pPr>
        <w:pStyle w:val="DefaultText2"/>
        <w:jc w:val="both"/>
        <w:rPr>
          <w:b/>
          <w:i/>
          <w:szCs w:val="24"/>
          <w:lang w:val="es-ES"/>
        </w:rPr>
      </w:pPr>
      <w:r w:rsidRPr="00A77D86">
        <w:rPr>
          <w:b/>
          <w:i/>
          <w:szCs w:val="24"/>
          <w:lang w:val="es-ES"/>
        </w:rPr>
        <w:t>2</w:t>
      </w:r>
      <w:r w:rsidR="00831FE3" w:rsidRPr="00A77D86">
        <w:rPr>
          <w:b/>
          <w:i/>
          <w:szCs w:val="24"/>
          <w:lang w:val="es-ES"/>
        </w:rPr>
        <w:t>2</w:t>
      </w:r>
      <w:r w:rsidRPr="00A77D86">
        <w:rPr>
          <w:b/>
          <w:i/>
          <w:szCs w:val="24"/>
          <w:lang w:val="es-ES"/>
        </w:rPr>
        <w:t xml:space="preserve">. Amendamente </w:t>
      </w:r>
    </w:p>
    <w:p w:rsidR="000178A7" w:rsidRPr="00A77D86" w:rsidRDefault="000178A7" w:rsidP="000178A7">
      <w:pPr>
        <w:pStyle w:val="DefaultText2"/>
        <w:jc w:val="both"/>
        <w:rPr>
          <w:noProof w:val="0"/>
          <w:szCs w:val="24"/>
          <w:lang w:val="ro-RO"/>
        </w:rPr>
      </w:pPr>
      <w:r w:rsidRPr="00A77D86">
        <w:rPr>
          <w:szCs w:val="24"/>
          <w:lang w:val="es-ES"/>
        </w:rPr>
        <w:t>2</w:t>
      </w:r>
      <w:r w:rsidR="00831FE3" w:rsidRPr="00A77D86">
        <w:rPr>
          <w:szCs w:val="24"/>
          <w:lang w:val="es-ES"/>
        </w:rPr>
        <w:t>2</w:t>
      </w:r>
      <w:r w:rsidRPr="00A77D86">
        <w:rPr>
          <w:szCs w:val="24"/>
          <w:lang w:val="es-ES"/>
        </w:rPr>
        <w:t xml:space="preserve">.1 - </w:t>
      </w:r>
      <w:r w:rsidRPr="00A77D86">
        <w:rPr>
          <w:noProof w:val="0"/>
          <w:szCs w:val="24"/>
          <w:lang w:val="ro-RO"/>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rsidR="000178A7" w:rsidRPr="00A77D86" w:rsidRDefault="000178A7" w:rsidP="000178A7">
      <w:pPr>
        <w:pStyle w:val="DefaultText"/>
        <w:jc w:val="both"/>
        <w:rPr>
          <w:szCs w:val="24"/>
          <w:lang w:val="ro-RO"/>
        </w:rPr>
      </w:pPr>
      <w:r w:rsidRPr="00A77D86">
        <w:rPr>
          <w:noProof w:val="0"/>
          <w:szCs w:val="24"/>
          <w:lang w:val="ro-RO"/>
        </w:rPr>
        <w:t>2</w:t>
      </w:r>
      <w:r w:rsidR="00831FE3" w:rsidRPr="00A77D86">
        <w:rPr>
          <w:noProof w:val="0"/>
          <w:szCs w:val="24"/>
          <w:lang w:val="ro-RO"/>
        </w:rPr>
        <w:t>2</w:t>
      </w:r>
      <w:r w:rsidRPr="00A77D86">
        <w:rPr>
          <w:noProof w:val="0"/>
          <w:szCs w:val="24"/>
          <w:lang w:val="ro-RO"/>
        </w:rPr>
        <w:t>.</w:t>
      </w:r>
      <w:r w:rsidR="00D715ED" w:rsidRPr="00A77D86">
        <w:rPr>
          <w:noProof w:val="0"/>
          <w:szCs w:val="24"/>
          <w:lang w:val="ro-RO"/>
        </w:rPr>
        <w:t>2</w:t>
      </w:r>
      <w:r w:rsidRPr="00A77D86">
        <w:rPr>
          <w:noProof w:val="0"/>
          <w:szCs w:val="24"/>
          <w:lang w:val="ro-RO"/>
        </w:rPr>
        <w:t xml:space="preserve"> - Părţile contractante au dreptul, pe durata îndeplinirii contractului, de a conveni, prin act adiţional, adaptarea acelor clauze afectate de </w:t>
      </w:r>
      <w:r w:rsidRPr="00A77D86">
        <w:rPr>
          <w:szCs w:val="24"/>
          <w:lang w:val="it-IT"/>
        </w:rPr>
        <w:t xml:space="preserve"> modific</w:t>
      </w:r>
      <w:r w:rsidRPr="00A77D86">
        <w:rPr>
          <w:szCs w:val="24"/>
          <w:lang w:val="ro-RO"/>
        </w:rPr>
        <w:t xml:space="preserve">ări ale legii. </w:t>
      </w:r>
    </w:p>
    <w:p w:rsidR="000178A7" w:rsidRPr="00A77D86" w:rsidRDefault="000178A7" w:rsidP="000178A7">
      <w:pPr>
        <w:pStyle w:val="DefaultText2"/>
        <w:jc w:val="both"/>
        <w:rPr>
          <w:b/>
          <w:noProof w:val="0"/>
          <w:szCs w:val="24"/>
          <w:lang w:val="ro-RO"/>
        </w:rPr>
      </w:pPr>
    </w:p>
    <w:p w:rsidR="00AD15CB" w:rsidRPr="00A77D86" w:rsidRDefault="00A26577" w:rsidP="00AD15CB">
      <w:pPr>
        <w:pStyle w:val="DefaultText"/>
        <w:rPr>
          <w:b/>
          <w:i/>
          <w:szCs w:val="24"/>
          <w:lang w:val="es-ES"/>
        </w:rPr>
      </w:pPr>
      <w:r w:rsidRPr="00A77D86">
        <w:rPr>
          <w:b/>
          <w:i/>
          <w:szCs w:val="24"/>
          <w:lang w:val="es-ES"/>
        </w:rPr>
        <w:t>23</w:t>
      </w:r>
      <w:r w:rsidR="00AD15CB" w:rsidRPr="00A77D86">
        <w:rPr>
          <w:b/>
          <w:i/>
          <w:szCs w:val="24"/>
          <w:lang w:val="es-ES"/>
        </w:rPr>
        <w:t>. Încetarea şi rezilierea contractului</w:t>
      </w:r>
    </w:p>
    <w:p w:rsidR="00AD15CB" w:rsidRPr="00A77D86" w:rsidRDefault="00AD15CB" w:rsidP="00AD15CB">
      <w:pPr>
        <w:pStyle w:val="DefaultText"/>
        <w:jc w:val="both"/>
        <w:rPr>
          <w:b/>
          <w:i/>
          <w:szCs w:val="24"/>
          <w:lang w:val="es-ES"/>
        </w:rPr>
      </w:pPr>
    </w:p>
    <w:p w:rsidR="00AD15CB" w:rsidRPr="00A77D86" w:rsidRDefault="00A26577" w:rsidP="00AD15CB">
      <w:pPr>
        <w:ind w:right="1"/>
        <w:rPr>
          <w:lang w:val="ro-RO"/>
        </w:rPr>
      </w:pPr>
      <w:r w:rsidRPr="00A77D86">
        <w:rPr>
          <w:lang w:val="ro-RO"/>
        </w:rPr>
        <w:t>23</w:t>
      </w:r>
      <w:r w:rsidR="00AD15CB" w:rsidRPr="00A77D86">
        <w:rPr>
          <w:lang w:val="ro-RO"/>
        </w:rPr>
        <w:t>.1.- Prezentul contract va în</w:t>
      </w:r>
      <w:r w:rsidR="00BE60A7" w:rsidRPr="00A77D86">
        <w:rPr>
          <w:lang w:val="ro-RO"/>
        </w:rPr>
        <w:t xml:space="preserve">ceta automat dacă în termen de maxim 5 zile </w:t>
      </w:r>
      <w:r w:rsidR="00AD15CB" w:rsidRPr="00A77D86">
        <w:rPr>
          <w:lang w:val="ro-RO"/>
        </w:rPr>
        <w:t>de la data emiterii ordinului administrativ de începere, executantul nu a demarat execuţia contractului în cauză.</w:t>
      </w:r>
    </w:p>
    <w:p w:rsidR="00AD15CB" w:rsidRPr="00A77D86" w:rsidRDefault="000C4302" w:rsidP="000C4302">
      <w:pPr>
        <w:pStyle w:val="DefaultText"/>
        <w:overflowPunct w:val="0"/>
        <w:autoSpaceDE w:val="0"/>
        <w:autoSpaceDN w:val="0"/>
        <w:adjustRightInd w:val="0"/>
        <w:jc w:val="both"/>
        <w:textAlignment w:val="baseline"/>
        <w:rPr>
          <w:szCs w:val="24"/>
          <w:lang w:val="ro-RO"/>
        </w:rPr>
      </w:pPr>
      <w:r w:rsidRPr="00A77D86">
        <w:rPr>
          <w:szCs w:val="24"/>
          <w:lang w:val="ro-RO"/>
        </w:rPr>
        <w:t>2</w:t>
      </w:r>
      <w:r w:rsidR="00A26577" w:rsidRPr="00A77D86">
        <w:rPr>
          <w:szCs w:val="24"/>
          <w:lang w:val="ro-RO"/>
        </w:rPr>
        <w:t>3</w:t>
      </w:r>
      <w:r w:rsidRPr="00A77D86">
        <w:rPr>
          <w:szCs w:val="24"/>
          <w:lang w:val="ro-RO"/>
        </w:rPr>
        <w:t>.2</w:t>
      </w:r>
      <w:r w:rsidR="00AD15CB" w:rsidRPr="00A77D86">
        <w:rPr>
          <w:szCs w:val="24"/>
          <w:lang w:val="ro-RO"/>
        </w:rPr>
        <w:t>- Prezentul contract va înceta automat dacă nu a generat nicio plată</w:t>
      </w:r>
      <w:r w:rsidR="00BE60A7" w:rsidRPr="00A77D86">
        <w:rPr>
          <w:szCs w:val="24"/>
          <w:lang w:val="ro-RO"/>
        </w:rPr>
        <w:t xml:space="preserve"> într-o perioadă 8 luni </w:t>
      </w:r>
      <w:r w:rsidR="00AD15CB" w:rsidRPr="00A77D86">
        <w:rPr>
          <w:szCs w:val="24"/>
          <w:lang w:val="ro-RO"/>
        </w:rPr>
        <w:t xml:space="preserve">de la semnarea sa de către părţi. </w:t>
      </w:r>
      <w:r w:rsidR="00AD15CB" w:rsidRPr="00A77D86">
        <w:rPr>
          <w:szCs w:val="24"/>
          <w:lang w:val="pt-BR"/>
        </w:rPr>
        <w:t>Încetarea va opera de plin drept, fără necesitatea vreunei formalităţi sau intervenţia autorităţilor sau a instanţei de judecată</w:t>
      </w:r>
      <w:r w:rsidR="00AD15CB" w:rsidRPr="00A77D86">
        <w:rPr>
          <w:szCs w:val="24"/>
          <w:lang w:val="ro-RO"/>
        </w:rPr>
        <w:t xml:space="preserve"> .</w:t>
      </w:r>
    </w:p>
    <w:p w:rsidR="00AD15CB" w:rsidRPr="00A77D86" w:rsidRDefault="00A26577" w:rsidP="00FF6543">
      <w:pPr>
        <w:spacing w:after="120"/>
        <w:ind w:right="1"/>
        <w:jc w:val="both"/>
        <w:rPr>
          <w:lang w:val="ro-RO"/>
        </w:rPr>
      </w:pPr>
      <w:r w:rsidRPr="00A77D86">
        <w:rPr>
          <w:lang w:val="ro-RO"/>
        </w:rPr>
        <w:t>23</w:t>
      </w:r>
      <w:r w:rsidR="00BE60A7" w:rsidRPr="00A77D86">
        <w:rPr>
          <w:lang w:val="ro-RO"/>
        </w:rPr>
        <w:t>.3</w:t>
      </w:r>
      <w:r w:rsidR="00AD15CB" w:rsidRPr="00A77D86">
        <w:rPr>
          <w:lang w:val="ro-RO"/>
        </w:rPr>
        <w:t xml:space="preserve"> Achizitorul poate rezilia Contractul cu efecte depline (</w:t>
      </w:r>
      <w:r w:rsidR="00AD15CB" w:rsidRPr="00A77D86">
        <w:rPr>
          <w:i/>
          <w:lang w:val="ro-RO"/>
        </w:rPr>
        <w:t>de jure</w:t>
      </w:r>
      <w:r w:rsidR="00AD15CB" w:rsidRPr="00A77D86">
        <w:rPr>
          <w:lang w:val="ro-RO"/>
        </w:rPr>
        <w:t>) du</w:t>
      </w:r>
      <w:r w:rsidR="00BE60A7" w:rsidRPr="00A77D86">
        <w:rPr>
          <w:lang w:val="ro-RO"/>
        </w:rPr>
        <w:t xml:space="preserve">pă acordarea unui preaviz de 15 </w:t>
      </w:r>
      <w:r w:rsidR="00AD15CB" w:rsidRPr="00A77D86">
        <w:rPr>
          <w:lang w:val="ro-RO"/>
        </w:rPr>
        <w:t>zile executantului, fără necesitatea unei alte formalităţi şi fără intervenţia vreunei autorităţi sau instanţe de judecată, în oricare dintre situaţiile următoare, dar nelimitându-se la acestea:</w:t>
      </w:r>
    </w:p>
    <w:p w:rsidR="00AD15CB" w:rsidRPr="00A77D86" w:rsidRDefault="00AD15CB" w:rsidP="00AD15CB">
      <w:pPr>
        <w:tabs>
          <w:tab w:val="left" w:pos="1512"/>
        </w:tabs>
        <w:ind w:left="567" w:right="1" w:hanging="567"/>
        <w:rPr>
          <w:lang w:val="ro-RO"/>
        </w:rPr>
      </w:pPr>
      <w:r w:rsidRPr="00A77D86">
        <w:rPr>
          <w:lang w:val="ro-RO"/>
        </w:rPr>
        <w:t xml:space="preserve">a) </w:t>
      </w:r>
      <w:r w:rsidRPr="00A77D86">
        <w:rPr>
          <w:lang w:val="ro-RO"/>
        </w:rPr>
        <w:tab/>
        <w:t>executantul nu execută  contractul în conformitate cu obligaţiile asumate;</w:t>
      </w:r>
    </w:p>
    <w:p w:rsidR="00AD15CB" w:rsidRPr="00A77D86" w:rsidRDefault="00AD15CB" w:rsidP="00AD15CB">
      <w:pPr>
        <w:spacing w:after="120"/>
        <w:ind w:left="567" w:right="1" w:hanging="567"/>
        <w:rPr>
          <w:lang w:val="ro-RO"/>
        </w:rPr>
      </w:pPr>
      <w:r w:rsidRPr="00A77D86">
        <w:rPr>
          <w:lang w:val="ro-RO"/>
        </w:rPr>
        <w:t>b)</w:t>
      </w:r>
      <w:r w:rsidRPr="00A77D86">
        <w:rPr>
          <w:lang w:val="ro-RO"/>
        </w:rPr>
        <w:tab/>
        <w:t>executantul refuză sau omite să aducă la îndeplinire dispoziţiile emise de către achizitor sau de către reprezentantul său autorizat;</w:t>
      </w:r>
    </w:p>
    <w:p w:rsidR="00AD15CB" w:rsidRPr="00A77D86" w:rsidRDefault="00AD15CB" w:rsidP="00AD15CB">
      <w:pPr>
        <w:spacing w:after="120"/>
        <w:ind w:left="567" w:right="1" w:hanging="567"/>
        <w:rPr>
          <w:lang w:val="ro-RO"/>
        </w:rPr>
      </w:pPr>
      <w:r w:rsidRPr="00A77D86">
        <w:rPr>
          <w:lang w:val="ro-RO"/>
        </w:rPr>
        <w:t>d)</w:t>
      </w:r>
      <w:r w:rsidRPr="00A77D86">
        <w:rPr>
          <w:lang w:val="ro-RO"/>
        </w:rPr>
        <w:tab/>
        <w:t>executantul cesionează contractul sau subcontractează fără a avea acordul scris al achizitorului;</w:t>
      </w:r>
    </w:p>
    <w:p w:rsidR="00AD15CB" w:rsidRPr="00A77D86" w:rsidRDefault="00AD15CB" w:rsidP="00AD15CB">
      <w:pPr>
        <w:spacing w:after="120"/>
        <w:ind w:left="567" w:right="1" w:hanging="567"/>
        <w:rPr>
          <w:lang w:val="ro-RO"/>
        </w:rPr>
      </w:pPr>
      <w:r w:rsidRPr="00A77D86">
        <w:rPr>
          <w:lang w:val="ro-RO"/>
        </w:rPr>
        <w:t>e)</w:t>
      </w:r>
      <w:r w:rsidRPr="00A77D86">
        <w:rPr>
          <w:lang w:val="ro-RO"/>
        </w:rPr>
        <w:tab/>
        <w:t>executantul  face obiectul unei proceduri de insolvenţă, dizolvare, administrare judiciară sau sub controlul altei autorităţi, a încheiat o înţelegere cu creditorii privind plata datoriilor, şi-a suspendat activitatea, sau se află într-o situaţie asemănătoare rezultând dintr-o procedură similară reglementată de legislaţia sau reglementările la nivel naţional;</w:t>
      </w:r>
    </w:p>
    <w:p w:rsidR="00AD15CB" w:rsidRPr="00A77D86" w:rsidRDefault="00AD15CB" w:rsidP="00AD15CB">
      <w:pPr>
        <w:spacing w:after="120"/>
        <w:ind w:left="567" w:right="1" w:hanging="567"/>
        <w:rPr>
          <w:snapToGrid w:val="0"/>
          <w:lang w:val="ro-RO"/>
        </w:rPr>
      </w:pPr>
      <w:r w:rsidRPr="00A77D86">
        <w:rPr>
          <w:lang w:val="ro-RO"/>
        </w:rPr>
        <w:t>f)</w:t>
      </w:r>
      <w:r w:rsidRPr="00A77D86">
        <w:rPr>
          <w:lang w:val="ro-RO"/>
        </w:rPr>
        <w:tab/>
      </w:r>
      <w:r w:rsidRPr="00A77D86">
        <w:rPr>
          <w:snapToGrid w:val="0"/>
          <w:lang w:val="ro-RO"/>
        </w:rPr>
        <w:t>executantul a fost condamnat pentru o infracţiune în legătură cu exercitarea profesiei printr-o hotărâre judecătorească definitivă;</w:t>
      </w:r>
    </w:p>
    <w:p w:rsidR="00AD15CB" w:rsidRPr="00A77D86" w:rsidRDefault="00AD15CB" w:rsidP="00AD15CB">
      <w:pPr>
        <w:spacing w:after="120"/>
        <w:ind w:left="567" w:right="1" w:hanging="567"/>
        <w:rPr>
          <w:lang w:val="ro-RO"/>
        </w:rPr>
      </w:pPr>
      <w:r w:rsidRPr="00A77D86">
        <w:rPr>
          <w:lang w:val="ro-RO"/>
        </w:rPr>
        <w:t>g)</w:t>
      </w:r>
      <w:r w:rsidRPr="00A77D86">
        <w:rPr>
          <w:lang w:val="ro-RO"/>
        </w:rPr>
        <w:tab/>
        <w:t>executantul se află în culpă profesională gravă ce poate fi dovedită prin orice mijloc de probă pe care Achizitorul îl poate justifica;</w:t>
      </w:r>
    </w:p>
    <w:p w:rsidR="00AD15CB" w:rsidRPr="00A77D86" w:rsidRDefault="00AD15CB" w:rsidP="00AD15CB">
      <w:pPr>
        <w:spacing w:after="120"/>
        <w:ind w:left="567" w:right="1" w:hanging="567"/>
        <w:rPr>
          <w:lang w:val="ro-RO"/>
        </w:rPr>
      </w:pPr>
      <w:r w:rsidRPr="00A77D86">
        <w:rPr>
          <w:lang w:val="ro-RO"/>
        </w:rPr>
        <w:t>h)</w:t>
      </w:r>
      <w:r w:rsidRPr="00A77D86">
        <w:rPr>
          <w:lang w:val="ro-RO"/>
        </w:rPr>
        <w:tab/>
        <w:t>împotriva executantului a fost pronunţată o hotărâre având autoritate de lucru judecat cu privire la fraudă, corupţie, implicarea într-o organizaţie criminală sau orice altă activitate ilegală în dauna intereselor financiare ale CE;</w:t>
      </w:r>
    </w:p>
    <w:p w:rsidR="00AD15CB" w:rsidRPr="00A77D86" w:rsidRDefault="00AD15CB" w:rsidP="00AD15CB">
      <w:pPr>
        <w:spacing w:after="120"/>
        <w:ind w:left="567" w:right="1" w:hanging="567"/>
        <w:rPr>
          <w:lang w:val="ro-RO"/>
        </w:rPr>
      </w:pPr>
      <w:r w:rsidRPr="00A77D86">
        <w:rPr>
          <w:lang w:val="ro-RO"/>
        </w:rPr>
        <w:t>j)</w:t>
      </w:r>
      <w:r w:rsidRPr="00A77D86">
        <w:rPr>
          <w:lang w:val="ro-RO"/>
        </w:rPr>
        <w:tab/>
        <w:t>are loc orice modificare organizaţională care implică o schimbare cu privire la personalitatea juridică, natura sau controlul executantului, cu excepţia situaţiei în care asemenea modificări sunt înregistrate într-un act adiţional la prezentul contract;</w:t>
      </w:r>
    </w:p>
    <w:p w:rsidR="00AD15CB" w:rsidRPr="00A77D86" w:rsidRDefault="00AD15CB" w:rsidP="00AD15CB">
      <w:pPr>
        <w:spacing w:after="120"/>
        <w:ind w:left="567" w:right="1" w:hanging="567"/>
        <w:rPr>
          <w:lang w:val="ro-RO"/>
        </w:rPr>
      </w:pPr>
      <w:r w:rsidRPr="00A77D86">
        <w:rPr>
          <w:lang w:val="ro-RO"/>
        </w:rPr>
        <w:t>k)</w:t>
      </w:r>
      <w:r w:rsidRPr="00A77D86">
        <w:rPr>
          <w:lang w:val="ro-RO"/>
        </w:rPr>
        <w:tab/>
        <w:t>apariţia oricărei alte incapacităţi legale care să împiedice executarea Contractului ;</w:t>
      </w:r>
    </w:p>
    <w:p w:rsidR="00AD15CB" w:rsidRPr="00A77D86" w:rsidRDefault="00AD15CB" w:rsidP="00AD15CB">
      <w:pPr>
        <w:ind w:left="567" w:right="1" w:hanging="567"/>
        <w:rPr>
          <w:lang w:val="ro-RO"/>
        </w:rPr>
      </w:pPr>
      <w:r w:rsidRPr="00A77D86">
        <w:rPr>
          <w:lang w:val="ro-RO"/>
        </w:rPr>
        <w:t>l)</w:t>
      </w:r>
      <w:r w:rsidRPr="00A77D86">
        <w:rPr>
          <w:lang w:val="ro-RO"/>
        </w:rPr>
        <w:tab/>
        <w:t>executantul nu furnizează garanţiile sau asigurările solicitate, sau persoana care furnizează garanţia sau asigurarea nu este în măsură să îşi îndeplinească angajamentele.</w:t>
      </w:r>
    </w:p>
    <w:p w:rsidR="00AD15CB" w:rsidRPr="00A77D86" w:rsidRDefault="00AD15CB" w:rsidP="00AD15CB">
      <w:pPr>
        <w:ind w:left="567" w:right="1" w:hanging="567"/>
        <w:rPr>
          <w:lang w:val="ro-RO"/>
        </w:rPr>
      </w:pPr>
    </w:p>
    <w:p w:rsidR="00AD15CB" w:rsidRPr="00A77D86" w:rsidRDefault="00ED724D" w:rsidP="00ED724D">
      <w:pPr>
        <w:spacing w:after="240"/>
        <w:ind w:right="1"/>
        <w:jc w:val="both"/>
        <w:rPr>
          <w:lang w:val="ro-RO"/>
        </w:rPr>
      </w:pPr>
      <w:r w:rsidRPr="00A77D86">
        <w:rPr>
          <w:lang w:val="ro-RO"/>
        </w:rPr>
        <w:t>2</w:t>
      </w:r>
      <w:r w:rsidR="00A26577" w:rsidRPr="00A77D86">
        <w:rPr>
          <w:lang w:val="ro-RO"/>
        </w:rPr>
        <w:t>3</w:t>
      </w:r>
      <w:r w:rsidR="00BE60A7" w:rsidRPr="00A77D86">
        <w:rPr>
          <w:lang w:val="ro-RO"/>
        </w:rPr>
        <w:t>.4</w:t>
      </w:r>
      <w:r w:rsidR="00AD15CB" w:rsidRPr="00A77D86">
        <w:rPr>
          <w:lang w:val="ro-RO"/>
        </w:rPr>
        <w:t>- În orice situaţie în care Achizitorul este îndreptăţit la despăgubiri, poate reţine aceste despăgubiri din orice sume datorate executantuluii sau poate executa ga</w:t>
      </w:r>
      <w:r w:rsidR="00BE60A7" w:rsidRPr="00A77D86">
        <w:rPr>
          <w:lang w:val="ro-RO"/>
        </w:rPr>
        <w:t>ranţia de bună execuţie.</w:t>
      </w:r>
    </w:p>
    <w:p w:rsidR="00AD15CB" w:rsidRPr="00A77D86" w:rsidRDefault="00ED724D" w:rsidP="00ED724D">
      <w:pPr>
        <w:spacing w:after="240"/>
        <w:ind w:right="1"/>
        <w:jc w:val="both"/>
        <w:rPr>
          <w:lang w:val="ro-RO"/>
        </w:rPr>
      </w:pPr>
      <w:bookmarkStart w:id="6" w:name="_Ref149122167"/>
      <w:bookmarkStart w:id="7" w:name="_Toc185742726"/>
      <w:r w:rsidRPr="00A77D86">
        <w:rPr>
          <w:b/>
          <w:lang w:val="ro-RO"/>
        </w:rPr>
        <w:t>2</w:t>
      </w:r>
      <w:r w:rsidR="00085A58" w:rsidRPr="00A77D86">
        <w:rPr>
          <w:b/>
          <w:lang w:val="ro-RO"/>
        </w:rPr>
        <w:t>4.</w:t>
      </w:r>
      <w:r w:rsidRPr="00A77D86">
        <w:rPr>
          <w:b/>
          <w:lang w:val="ro-RO"/>
        </w:rPr>
        <w:t xml:space="preserve"> </w:t>
      </w:r>
      <w:r w:rsidR="00AD15CB" w:rsidRPr="00A77D86">
        <w:rPr>
          <w:b/>
          <w:lang w:val="ro-RO"/>
        </w:rPr>
        <w:t xml:space="preserve">Suspendarea Contractului </w:t>
      </w:r>
      <w:bookmarkEnd w:id="6"/>
      <w:bookmarkEnd w:id="7"/>
    </w:p>
    <w:p w:rsidR="00AD15CB" w:rsidRPr="00A77D86" w:rsidRDefault="00AD15CB" w:rsidP="00AD15CB">
      <w:pPr>
        <w:numPr>
          <w:ilvl w:val="0"/>
          <w:numId w:val="10"/>
        </w:numPr>
        <w:spacing w:after="240"/>
        <w:ind w:right="1"/>
        <w:jc w:val="both"/>
        <w:rPr>
          <w:b/>
          <w:lang w:val="ro-RO"/>
        </w:rPr>
      </w:pPr>
      <w:r w:rsidRPr="00A77D86">
        <w:rPr>
          <w:lang w:val="ro-RO"/>
        </w:rPr>
        <w:t>În cazul în care executarea Contractului este viciată de erori substanţiale, nereguli sau de fraudă, Achizitorul va suspenda executarea acestuia.</w:t>
      </w:r>
    </w:p>
    <w:p w:rsidR="00AD15CB" w:rsidRPr="00A77D86" w:rsidRDefault="00AD15CB" w:rsidP="00AD15CB">
      <w:pPr>
        <w:numPr>
          <w:ilvl w:val="0"/>
          <w:numId w:val="10"/>
        </w:numPr>
        <w:spacing w:after="240"/>
        <w:ind w:right="1"/>
        <w:jc w:val="both"/>
        <w:rPr>
          <w:b/>
          <w:lang w:val="ro-RO"/>
        </w:rPr>
      </w:pPr>
      <w:r w:rsidRPr="00A77D86">
        <w:rPr>
          <w:lang w:val="ro-RO"/>
        </w:rPr>
        <w:lastRenderedPageBreak/>
        <w:t>În cazul în care erorile substanţiale, neregulile sau frauda, sunt imputabile executantului, Achizitorul poate suplimentar suspendării, să refuze efectuarea plăţilor sau poate proceda la recuperarea sumelor deja plătite, proporţional cu gravitatea erorilor, neregulilor sau fraudei.</w:t>
      </w:r>
    </w:p>
    <w:p w:rsidR="00AD15CB" w:rsidRPr="00A77D86" w:rsidRDefault="00ED724D" w:rsidP="00ED724D">
      <w:pPr>
        <w:pStyle w:val="Style1"/>
        <w:numPr>
          <w:ilvl w:val="0"/>
          <w:numId w:val="0"/>
        </w:numPr>
        <w:ind w:right="1"/>
        <w:rPr>
          <w:rFonts w:ascii="Times New Roman" w:hAnsi="Times New Roman" w:cs="Times New Roman"/>
          <w:sz w:val="24"/>
          <w:szCs w:val="24"/>
          <w:lang w:val="ro-RO"/>
        </w:rPr>
      </w:pPr>
      <w:bookmarkStart w:id="8" w:name="_Ref500223745"/>
      <w:bookmarkStart w:id="9" w:name="_Toc185742728"/>
      <w:r w:rsidRPr="00A77D86">
        <w:rPr>
          <w:rFonts w:ascii="Times New Roman" w:hAnsi="Times New Roman" w:cs="Times New Roman"/>
          <w:sz w:val="24"/>
          <w:szCs w:val="24"/>
          <w:lang w:val="ro-RO"/>
        </w:rPr>
        <w:t>2</w:t>
      </w:r>
      <w:r w:rsidR="00085A58" w:rsidRPr="00A77D86">
        <w:rPr>
          <w:rFonts w:ascii="Times New Roman" w:hAnsi="Times New Roman" w:cs="Times New Roman"/>
          <w:sz w:val="24"/>
          <w:szCs w:val="24"/>
          <w:lang w:val="ro-RO"/>
        </w:rPr>
        <w:t xml:space="preserve">5. </w:t>
      </w:r>
      <w:r w:rsidR="00AD15CB" w:rsidRPr="00A77D86">
        <w:rPr>
          <w:rFonts w:ascii="Times New Roman" w:hAnsi="Times New Roman" w:cs="Times New Roman"/>
          <w:sz w:val="24"/>
          <w:szCs w:val="24"/>
          <w:lang w:val="ro-RO"/>
        </w:rPr>
        <w:t xml:space="preserve">- Încetarea Contractului din iniţiativa </w:t>
      </w:r>
      <w:bookmarkEnd w:id="8"/>
      <w:bookmarkEnd w:id="9"/>
      <w:r w:rsidR="00AD15CB" w:rsidRPr="00A77D86">
        <w:rPr>
          <w:rFonts w:ascii="Times New Roman" w:hAnsi="Times New Roman" w:cs="Times New Roman"/>
          <w:sz w:val="24"/>
          <w:szCs w:val="24"/>
          <w:lang w:val="ro-RO"/>
        </w:rPr>
        <w:t>executantului</w:t>
      </w:r>
    </w:p>
    <w:p w:rsidR="00AD15CB" w:rsidRPr="00A77D86" w:rsidRDefault="00BE60A7" w:rsidP="00AD15CB">
      <w:pPr>
        <w:numPr>
          <w:ilvl w:val="0"/>
          <w:numId w:val="11"/>
        </w:numPr>
        <w:tabs>
          <w:tab w:val="left" w:pos="1512"/>
        </w:tabs>
        <w:spacing w:after="240"/>
        <w:ind w:right="1"/>
        <w:jc w:val="both"/>
        <w:rPr>
          <w:lang w:val="ro-RO"/>
        </w:rPr>
      </w:pPr>
      <w:r w:rsidRPr="00A77D86">
        <w:rPr>
          <w:lang w:val="ro-RO"/>
        </w:rPr>
        <w:t>În urma unui preaviz de 15</w:t>
      </w:r>
      <w:r w:rsidR="00AD15CB" w:rsidRPr="00A77D86">
        <w:rPr>
          <w:lang w:val="ro-RO"/>
        </w:rPr>
        <w:t xml:space="preserve"> zile acordat Achizitorului, executantul poate rezilia prezentul contract dacă Achizitorul:</w:t>
      </w:r>
    </w:p>
    <w:p w:rsidR="00AD15CB" w:rsidRPr="00A77D86" w:rsidRDefault="00AD15CB" w:rsidP="00AD15CB">
      <w:pPr>
        <w:spacing w:after="120"/>
        <w:ind w:left="567" w:right="1" w:hanging="567"/>
        <w:rPr>
          <w:lang w:val="ro-RO"/>
        </w:rPr>
      </w:pPr>
      <w:r w:rsidRPr="00A77D86">
        <w:rPr>
          <w:lang w:val="ro-RO"/>
        </w:rPr>
        <w:t>a)</w:t>
      </w:r>
      <w:r w:rsidRPr="00A77D86">
        <w:rPr>
          <w:lang w:val="ro-RO"/>
        </w:rPr>
        <w:tab/>
        <w:t>nu îşi îndeplineşte obligaţia de plată a sumelor datorate acestuia în baza oricărei certificări din partea achizitorului, după expirarea termenului limită din prezentul contract.</w:t>
      </w:r>
    </w:p>
    <w:p w:rsidR="00AD15CB" w:rsidRPr="00A77D86" w:rsidRDefault="00AD15CB" w:rsidP="00AD15CB">
      <w:pPr>
        <w:spacing w:after="120"/>
        <w:ind w:left="567" w:right="1" w:hanging="567"/>
        <w:rPr>
          <w:lang w:val="ro-RO"/>
        </w:rPr>
      </w:pPr>
      <w:r w:rsidRPr="00A77D86">
        <w:rPr>
          <w:lang w:val="ro-RO"/>
        </w:rPr>
        <w:t>b)</w:t>
      </w:r>
      <w:r w:rsidRPr="00A77D86">
        <w:rPr>
          <w:lang w:val="ro-RO"/>
        </w:rPr>
        <w:tab/>
        <w:t xml:space="preserve">nu îşi îndeplineşte una sau mai multe din obligaţiile sale, cu privire la care a fost  notificată în mod repetat; </w:t>
      </w:r>
    </w:p>
    <w:p w:rsidR="00AD15CB" w:rsidRPr="00A77D86" w:rsidRDefault="00AD15CB" w:rsidP="00AD15CB">
      <w:pPr>
        <w:ind w:left="567" w:right="1" w:hanging="567"/>
        <w:rPr>
          <w:lang w:val="ro-RO"/>
        </w:rPr>
      </w:pPr>
      <w:r w:rsidRPr="00A77D86">
        <w:rPr>
          <w:lang w:val="ro-RO"/>
        </w:rPr>
        <w:t>c)</w:t>
      </w:r>
      <w:r w:rsidRPr="00A77D86">
        <w:rPr>
          <w:lang w:val="ro-RO"/>
        </w:rPr>
        <w:tab/>
        <w:t xml:space="preserve">suspendă executarea contractului sau a oricărei părţi a </w:t>
      </w:r>
      <w:r w:rsidR="00BE60A7" w:rsidRPr="00A77D86">
        <w:rPr>
          <w:lang w:val="ro-RO"/>
        </w:rPr>
        <w:t xml:space="preserve">acestuia pentru mai mult de 30 </w:t>
      </w:r>
      <w:r w:rsidRPr="00A77D86">
        <w:rPr>
          <w:lang w:val="ro-RO"/>
        </w:rPr>
        <w:t>de zile pentru motive nespecificate în Contract sau independente de culpa executantului;</w:t>
      </w:r>
    </w:p>
    <w:p w:rsidR="00AD15CB" w:rsidRPr="00A77D86" w:rsidRDefault="00AD15CB" w:rsidP="00AD15CB">
      <w:pPr>
        <w:numPr>
          <w:ilvl w:val="0"/>
          <w:numId w:val="11"/>
        </w:numPr>
        <w:tabs>
          <w:tab w:val="left" w:pos="1512"/>
        </w:tabs>
        <w:spacing w:after="240"/>
        <w:ind w:right="1"/>
        <w:jc w:val="both"/>
        <w:rPr>
          <w:lang w:val="ro-RO"/>
        </w:rPr>
      </w:pPr>
      <w:r w:rsidRPr="00A77D86">
        <w:rPr>
          <w:lang w:val="ro-RO"/>
        </w:rPr>
        <w:t>Rezilierea nu va afecta niciun alt drept al Achizitorului sau al executantului dobândit în temeiul prezentului Contract.</w:t>
      </w:r>
    </w:p>
    <w:p w:rsidR="00AD15CB" w:rsidRPr="00A77D86" w:rsidRDefault="00AD15CB" w:rsidP="00AD15CB">
      <w:pPr>
        <w:pStyle w:val="DefaultText2"/>
        <w:jc w:val="both"/>
        <w:rPr>
          <w:szCs w:val="24"/>
          <w:lang w:val="es-ES"/>
        </w:rPr>
      </w:pPr>
      <w:r w:rsidRPr="00A77D86">
        <w:rPr>
          <w:szCs w:val="24"/>
          <w:lang w:val="ro-RO"/>
        </w:rPr>
        <w:t>În eventualitatea unei asemenea rezilieri, Achizitorul va despăgubi executantul pentru orice pierdere sau prejudiciu suferit. Această plată nu va putea avea un cuantum care să conducă la depăşirea de către plăţile totale ef</w:t>
      </w:r>
      <w:r w:rsidR="000A654C" w:rsidRPr="00A77D86">
        <w:rPr>
          <w:szCs w:val="24"/>
          <w:lang w:val="ro-RO"/>
        </w:rPr>
        <w:t>ectuate în baza Contractului.</w:t>
      </w:r>
    </w:p>
    <w:p w:rsidR="00AD15CB" w:rsidRPr="00A77D86" w:rsidRDefault="00AD15CB" w:rsidP="000178A7">
      <w:pPr>
        <w:pStyle w:val="DefaultText2"/>
        <w:jc w:val="both"/>
        <w:rPr>
          <w:szCs w:val="24"/>
          <w:lang w:val="es-ES"/>
        </w:rPr>
      </w:pPr>
    </w:p>
    <w:p w:rsidR="000178A7" w:rsidRPr="00A77D86" w:rsidRDefault="00FF6543" w:rsidP="000178A7">
      <w:pPr>
        <w:pStyle w:val="DefaultText2"/>
        <w:jc w:val="both"/>
        <w:rPr>
          <w:b/>
          <w:i/>
          <w:szCs w:val="24"/>
          <w:lang w:val="es-ES"/>
        </w:rPr>
      </w:pPr>
      <w:r w:rsidRPr="00A77D86">
        <w:rPr>
          <w:b/>
          <w:i/>
          <w:szCs w:val="24"/>
          <w:lang w:val="es-ES"/>
        </w:rPr>
        <w:t>2</w:t>
      </w:r>
      <w:r w:rsidR="00085A58" w:rsidRPr="00A77D86">
        <w:rPr>
          <w:b/>
          <w:i/>
          <w:szCs w:val="24"/>
          <w:lang w:val="es-ES"/>
        </w:rPr>
        <w:t>6</w:t>
      </w:r>
      <w:r w:rsidR="000178A7" w:rsidRPr="00A77D86">
        <w:rPr>
          <w:b/>
          <w:i/>
          <w:szCs w:val="24"/>
          <w:lang w:val="es-ES"/>
        </w:rPr>
        <w:t>. Forţa majoră</w:t>
      </w:r>
    </w:p>
    <w:p w:rsidR="00AD15CB" w:rsidRPr="00A77D86" w:rsidRDefault="00085A58" w:rsidP="00AD15CB">
      <w:pPr>
        <w:pStyle w:val="DefaultText"/>
        <w:jc w:val="both"/>
        <w:rPr>
          <w:szCs w:val="24"/>
          <w:lang w:val="es-ES"/>
        </w:rPr>
      </w:pPr>
      <w:r w:rsidRPr="00A77D86">
        <w:rPr>
          <w:szCs w:val="24"/>
          <w:lang w:val="es-ES"/>
        </w:rPr>
        <w:t>26</w:t>
      </w:r>
      <w:r w:rsidR="00AD15CB" w:rsidRPr="00A77D86">
        <w:rPr>
          <w:szCs w:val="24"/>
          <w:lang w:val="es-ES"/>
        </w:rPr>
        <w:t>.1 - Forţa majoră este constatată de o autoritate competentă.</w:t>
      </w:r>
    </w:p>
    <w:p w:rsidR="00AD15CB" w:rsidRPr="00A77D86" w:rsidRDefault="00085A58" w:rsidP="00AD15CB">
      <w:pPr>
        <w:pStyle w:val="DefaultText"/>
        <w:jc w:val="both"/>
        <w:rPr>
          <w:szCs w:val="24"/>
          <w:lang w:val="es-ES"/>
        </w:rPr>
      </w:pPr>
      <w:r w:rsidRPr="00A77D86">
        <w:rPr>
          <w:szCs w:val="24"/>
          <w:lang w:val="es-ES"/>
        </w:rPr>
        <w:t>26</w:t>
      </w:r>
      <w:r w:rsidR="00AD15CB" w:rsidRPr="00A77D86">
        <w:rPr>
          <w:szCs w:val="24"/>
          <w:lang w:val="es-ES"/>
        </w:rPr>
        <w:t>.2 - Forţa majoră exonerează părţile contractante de îndeplinirea obligaţiilor asumate prin prezentul contract, pe toată perioada în care aceasta acţionează.</w:t>
      </w:r>
    </w:p>
    <w:p w:rsidR="00AD15CB" w:rsidRPr="00A77D86" w:rsidRDefault="00085A58" w:rsidP="00AD15CB">
      <w:pPr>
        <w:pStyle w:val="DefaultText"/>
        <w:jc w:val="both"/>
        <w:rPr>
          <w:b/>
          <w:szCs w:val="24"/>
          <w:lang w:val="es-ES"/>
        </w:rPr>
      </w:pPr>
      <w:r w:rsidRPr="00A77D86">
        <w:rPr>
          <w:szCs w:val="24"/>
          <w:lang w:val="es-ES"/>
        </w:rPr>
        <w:t>26</w:t>
      </w:r>
      <w:r w:rsidR="00AD15CB" w:rsidRPr="00A77D86">
        <w:rPr>
          <w:szCs w:val="24"/>
          <w:lang w:val="es-ES"/>
        </w:rPr>
        <w:t>.3 - Îndeplinirea contractului va fi suspendată în perioada de acţiune a forţei majore, dar fară a prejudicia drepturile ce li se cuveneau părţilor până la apariţia acesteia.</w:t>
      </w:r>
    </w:p>
    <w:p w:rsidR="00AD15CB" w:rsidRPr="00A77D86" w:rsidRDefault="00085A58" w:rsidP="00AD15CB">
      <w:pPr>
        <w:pStyle w:val="DefaultText"/>
        <w:jc w:val="both"/>
        <w:rPr>
          <w:szCs w:val="24"/>
          <w:lang w:val="es-ES"/>
        </w:rPr>
      </w:pPr>
      <w:r w:rsidRPr="00A77D86">
        <w:rPr>
          <w:szCs w:val="24"/>
          <w:lang w:val="es-ES"/>
        </w:rPr>
        <w:t>26</w:t>
      </w:r>
      <w:r w:rsidR="00AD15CB" w:rsidRPr="00A77D86">
        <w:rPr>
          <w:szCs w:val="24"/>
          <w:lang w:val="es-ES"/>
        </w:rPr>
        <w:t>.4 - Partea contractantă care invocă forţa majoră are obligaţia de a notifica celeilalte părţi, imediat şi în mod complet, producerea acesteia şi să ia orice măsuri care îi stau la dispoziţie în vederea limitării consecinţelor.</w:t>
      </w:r>
    </w:p>
    <w:p w:rsidR="00AD15CB" w:rsidRPr="00A77D86" w:rsidRDefault="00085A58" w:rsidP="00AD15CB">
      <w:pPr>
        <w:pStyle w:val="DefaultText"/>
        <w:jc w:val="both"/>
        <w:rPr>
          <w:szCs w:val="24"/>
          <w:lang w:val="es-ES"/>
        </w:rPr>
      </w:pPr>
      <w:r w:rsidRPr="00A77D86">
        <w:rPr>
          <w:szCs w:val="24"/>
          <w:lang w:val="es-ES"/>
        </w:rPr>
        <w:t>26</w:t>
      </w:r>
      <w:r w:rsidR="00AD15CB" w:rsidRPr="00A77D86">
        <w:rPr>
          <w:szCs w:val="24"/>
          <w:lang w:val="es-ES"/>
        </w:rPr>
        <w:t>.5 -  Dacă forţa majoră acţionează sau se estimează că va acţiona o perioada mai mare de</w:t>
      </w:r>
      <w:r w:rsidR="000A654C" w:rsidRPr="00A77D86">
        <w:rPr>
          <w:szCs w:val="24"/>
          <w:lang w:val="es-ES"/>
        </w:rPr>
        <w:t xml:space="preserve"> 6</w:t>
      </w:r>
      <w:r w:rsidR="00AD15CB" w:rsidRPr="00A77D86">
        <w:rPr>
          <w:szCs w:val="24"/>
          <w:lang w:val="es-ES"/>
        </w:rPr>
        <w:t xml:space="preserve"> luni, fiecare parte va avea dreptul să notifice celeilalte părţi încetarea de plin drept a prezentului contract, fără ca vreuna din părţi să poată pretinde celeilalte daune-interese.</w:t>
      </w:r>
    </w:p>
    <w:p w:rsidR="00AD15CB" w:rsidRPr="00A77D86" w:rsidRDefault="00085A58" w:rsidP="00ED724D">
      <w:pPr>
        <w:pStyle w:val="DefaultText"/>
        <w:overflowPunct w:val="0"/>
        <w:autoSpaceDE w:val="0"/>
        <w:autoSpaceDN w:val="0"/>
        <w:adjustRightInd w:val="0"/>
        <w:jc w:val="both"/>
        <w:textAlignment w:val="baseline"/>
        <w:rPr>
          <w:szCs w:val="24"/>
          <w:lang w:val="es-ES"/>
        </w:rPr>
      </w:pPr>
      <w:r w:rsidRPr="00A77D86">
        <w:rPr>
          <w:szCs w:val="24"/>
          <w:lang w:val="es-ES"/>
        </w:rPr>
        <w:t>26</w:t>
      </w:r>
      <w:r w:rsidR="00ED724D" w:rsidRPr="00A77D86">
        <w:rPr>
          <w:szCs w:val="24"/>
          <w:lang w:val="es-ES"/>
        </w:rPr>
        <w:t>.6</w:t>
      </w:r>
      <w:r w:rsidR="00AD15CB" w:rsidRPr="00A77D86">
        <w:rPr>
          <w:szCs w:val="24"/>
          <w:lang w:val="es-ES"/>
        </w:rPr>
        <w:t>- Nu va reprezenta o încălcare a obligaţiilor din prezentul contract de către oricare din părţi situaţia în care executarea obligaţiilor este împiedicată de împrejurări de forţă majoră care apar după data semnării Contractului de către părţi.</w:t>
      </w:r>
    </w:p>
    <w:p w:rsidR="00AD15CB" w:rsidRPr="00A77D86" w:rsidRDefault="00085A58" w:rsidP="00AD15CB">
      <w:pPr>
        <w:pStyle w:val="DefaultText"/>
        <w:overflowPunct w:val="0"/>
        <w:autoSpaceDE w:val="0"/>
        <w:autoSpaceDN w:val="0"/>
        <w:adjustRightInd w:val="0"/>
        <w:jc w:val="both"/>
        <w:textAlignment w:val="baseline"/>
        <w:rPr>
          <w:szCs w:val="24"/>
          <w:lang w:val="es-ES"/>
        </w:rPr>
      </w:pPr>
      <w:r w:rsidRPr="00A77D86">
        <w:rPr>
          <w:szCs w:val="24"/>
          <w:lang w:val="es-ES"/>
        </w:rPr>
        <w:t>26</w:t>
      </w:r>
      <w:r w:rsidR="00AD15CB" w:rsidRPr="00A77D86">
        <w:rPr>
          <w:szCs w:val="24"/>
          <w:lang w:val="es-ES"/>
        </w:rPr>
        <w:t>.7.- Executantul nu va răspunde pentru penalităţi contractuale sau reziliere pentru neexecutare dacă, şi în măsura în care, întârzierea în executare sau altă neîndeplinire a obligaţiilor din prezentul Contract este rezultatul unui eveniment de forţă majoră. În mod similar, Achizitorul nu va datora dobândă pentru plăţile cu întârziere, pentru neexecutare sau pentru rezilierea de către executant pentru neexecutare, dacă, şi în măsura în care, întârzierea Achizitorului sau altă neîndeplinire a obligaţiilor sale este rezultatul forţei majore.</w:t>
      </w:r>
    </w:p>
    <w:p w:rsidR="00AD15CB" w:rsidRPr="00A77D86" w:rsidRDefault="00085A58" w:rsidP="00ED724D">
      <w:pPr>
        <w:pStyle w:val="DefaultText"/>
        <w:overflowPunct w:val="0"/>
        <w:autoSpaceDE w:val="0"/>
        <w:autoSpaceDN w:val="0"/>
        <w:adjustRightInd w:val="0"/>
        <w:jc w:val="both"/>
        <w:textAlignment w:val="baseline"/>
        <w:rPr>
          <w:szCs w:val="24"/>
          <w:lang w:val="es-ES"/>
        </w:rPr>
      </w:pPr>
      <w:r w:rsidRPr="00A77D86">
        <w:rPr>
          <w:szCs w:val="24"/>
          <w:lang w:val="es-ES"/>
        </w:rPr>
        <w:t>26</w:t>
      </w:r>
      <w:r w:rsidR="00ED724D" w:rsidRPr="00A77D86">
        <w:rPr>
          <w:szCs w:val="24"/>
          <w:lang w:val="es-ES"/>
        </w:rPr>
        <w:t>.8</w:t>
      </w:r>
      <w:r w:rsidR="00AD15CB" w:rsidRPr="00A77D86">
        <w:rPr>
          <w:szCs w:val="24"/>
          <w:lang w:val="es-ES"/>
        </w:rPr>
        <w:t xml:space="preserve">- Dacă oricare parte consideră că au intervenit împrejurări de forţă majoră care pot afecta îndeplinirea obligaţiilor sale, va notifica imediat celeilalte părţi cu privire la natura, durata </w:t>
      </w:r>
      <w:r w:rsidR="00AD15CB" w:rsidRPr="00A77D86">
        <w:rPr>
          <w:szCs w:val="24"/>
          <w:lang w:val="es-ES"/>
        </w:rPr>
        <w:lastRenderedPageBreak/>
        <w:t>probabilă şi efectul probabil al împrejurării de forţă majoră. În lipsa unor instrucţiuni scrise contrare ale achizitorului, executantul va continua îndeplinirea obligaţiilor sale în baza Contractului în măsura în care acest lucru este posibil în mod rezonabil şi va căuta toate mijloacele rezonabile alternative, pentru îndeplinirea obligaţiilor sale care nu sunt afectate de evenimentul de forţă majoră. Executantul nu va utiliza asemenea mijloace alternative decât în urma instrucţiunilor în acest sens ale achizitorului, sau ale persoanei autorizate a acestuia.</w:t>
      </w:r>
    </w:p>
    <w:p w:rsidR="00A77D86" w:rsidRPr="00A77D86" w:rsidRDefault="00A77D86" w:rsidP="000178A7">
      <w:pPr>
        <w:pStyle w:val="DefaultText2"/>
        <w:jc w:val="both"/>
        <w:rPr>
          <w:b/>
          <w:szCs w:val="24"/>
          <w:lang w:val="es-ES"/>
        </w:rPr>
      </w:pPr>
    </w:p>
    <w:p w:rsidR="000178A7" w:rsidRPr="00A77D86" w:rsidRDefault="00085A58" w:rsidP="000178A7">
      <w:pPr>
        <w:pStyle w:val="DefaultText2"/>
        <w:jc w:val="both"/>
        <w:rPr>
          <w:b/>
          <w:i/>
          <w:szCs w:val="24"/>
          <w:lang w:val="es-ES"/>
        </w:rPr>
      </w:pPr>
      <w:r w:rsidRPr="00A77D86">
        <w:rPr>
          <w:b/>
          <w:i/>
          <w:szCs w:val="24"/>
          <w:lang w:val="es-ES"/>
        </w:rPr>
        <w:t>27</w:t>
      </w:r>
      <w:r w:rsidR="000178A7" w:rsidRPr="00A77D86">
        <w:rPr>
          <w:b/>
          <w:i/>
          <w:szCs w:val="24"/>
          <w:lang w:val="es-ES"/>
        </w:rPr>
        <w:t>. Soluţionarea litigiilor</w:t>
      </w:r>
    </w:p>
    <w:p w:rsidR="000178A7" w:rsidRPr="00A77D86" w:rsidRDefault="00085A58" w:rsidP="000178A7">
      <w:pPr>
        <w:pStyle w:val="DefaultText2"/>
        <w:jc w:val="both"/>
        <w:rPr>
          <w:szCs w:val="24"/>
          <w:lang w:val="es-ES"/>
        </w:rPr>
      </w:pPr>
      <w:r w:rsidRPr="00A77D86">
        <w:rPr>
          <w:szCs w:val="24"/>
          <w:lang w:val="es-ES"/>
        </w:rPr>
        <w:t>27</w:t>
      </w:r>
      <w:r w:rsidR="00ED724D" w:rsidRPr="00A77D86">
        <w:rPr>
          <w:szCs w:val="24"/>
          <w:lang w:val="es-ES"/>
        </w:rPr>
        <w:t>.</w:t>
      </w:r>
      <w:r w:rsidR="000178A7" w:rsidRPr="00A77D86">
        <w:rPr>
          <w:szCs w:val="24"/>
          <w:lang w:val="es-ES"/>
        </w:rPr>
        <w:t>1 - Achizitorul şi executantul vor depune toate eforturile pentru a rezolva pe cale amiabilă, prin tratative directe, orice neînţelegere sau dispută care se poate ivi între ei în cadrul sau în legătură cu îndeplinirea contractului.</w:t>
      </w:r>
    </w:p>
    <w:p w:rsidR="000178A7" w:rsidRPr="00A77D86" w:rsidRDefault="00085A58" w:rsidP="000178A7">
      <w:pPr>
        <w:pStyle w:val="DefaultText2"/>
        <w:jc w:val="both"/>
        <w:rPr>
          <w:szCs w:val="24"/>
          <w:lang w:val="es-ES"/>
        </w:rPr>
      </w:pPr>
      <w:r w:rsidRPr="00A77D86">
        <w:rPr>
          <w:szCs w:val="24"/>
          <w:lang w:val="es-ES"/>
        </w:rPr>
        <w:t>27</w:t>
      </w:r>
      <w:r w:rsidR="000178A7" w:rsidRPr="00A77D86">
        <w:rPr>
          <w:szCs w:val="24"/>
          <w:lang w:val="es-ES"/>
        </w:rPr>
        <w:t xml:space="preserve">.2 - Dacă, după </w:t>
      </w:r>
      <w:r w:rsidR="00BE60A7" w:rsidRPr="00A77D86">
        <w:rPr>
          <w:szCs w:val="24"/>
          <w:lang w:val="es-ES"/>
        </w:rPr>
        <w:t>15</w:t>
      </w:r>
      <w:r w:rsidR="000178A7" w:rsidRPr="00A77D86">
        <w:rPr>
          <w:szCs w:val="24"/>
          <w:lang w:val="es-ES"/>
        </w:rPr>
        <w:t xml:space="preserve"> zile de la începerea acestor tratative, achizitorul şi executantul nu reuşesc să rezolve în mod amiabil o divergenţă contractuală, fiecare poate solicita ca disputa să se soluţioneze de către instanţele judecătoreşti din România. </w:t>
      </w:r>
    </w:p>
    <w:p w:rsidR="000178A7" w:rsidRDefault="000178A7" w:rsidP="000178A7">
      <w:pPr>
        <w:pStyle w:val="DefaultText2"/>
        <w:jc w:val="both"/>
        <w:rPr>
          <w:b/>
          <w:szCs w:val="24"/>
          <w:lang w:val="es-ES"/>
        </w:rPr>
      </w:pPr>
    </w:p>
    <w:p w:rsidR="0045348F" w:rsidRPr="00A77D86" w:rsidRDefault="0045348F" w:rsidP="000178A7">
      <w:pPr>
        <w:pStyle w:val="DefaultText2"/>
        <w:jc w:val="both"/>
        <w:rPr>
          <w:b/>
          <w:szCs w:val="24"/>
          <w:lang w:val="es-ES"/>
        </w:rPr>
      </w:pPr>
    </w:p>
    <w:p w:rsidR="000178A7" w:rsidRPr="00A77D86" w:rsidRDefault="00085A58" w:rsidP="000178A7">
      <w:pPr>
        <w:pStyle w:val="DefaultText2"/>
        <w:jc w:val="both"/>
        <w:rPr>
          <w:i/>
          <w:szCs w:val="24"/>
          <w:lang w:val="es-ES"/>
        </w:rPr>
      </w:pPr>
      <w:r w:rsidRPr="00A77D86">
        <w:rPr>
          <w:b/>
          <w:i/>
          <w:szCs w:val="24"/>
          <w:lang w:val="es-ES"/>
        </w:rPr>
        <w:t>28</w:t>
      </w:r>
      <w:r w:rsidR="000178A7" w:rsidRPr="00A77D86">
        <w:rPr>
          <w:b/>
          <w:i/>
          <w:szCs w:val="24"/>
          <w:lang w:val="es-ES"/>
        </w:rPr>
        <w:t>. Limba care guvernează contractul</w:t>
      </w:r>
    </w:p>
    <w:p w:rsidR="000178A7" w:rsidRPr="00A77D86" w:rsidRDefault="000178A7" w:rsidP="000178A7">
      <w:pPr>
        <w:pStyle w:val="DefaultText2"/>
        <w:jc w:val="both"/>
        <w:rPr>
          <w:szCs w:val="24"/>
          <w:lang w:val="es-ES"/>
        </w:rPr>
      </w:pPr>
      <w:r w:rsidRPr="00A77D86">
        <w:rPr>
          <w:szCs w:val="24"/>
          <w:lang w:val="es-ES"/>
        </w:rPr>
        <w:t>Limba care guvernează contractul este limba română.</w:t>
      </w:r>
    </w:p>
    <w:p w:rsidR="000178A7" w:rsidRDefault="000178A7" w:rsidP="000178A7">
      <w:pPr>
        <w:pStyle w:val="DefaultText2"/>
        <w:rPr>
          <w:b/>
          <w:szCs w:val="24"/>
          <w:lang w:val="es-ES"/>
        </w:rPr>
      </w:pPr>
    </w:p>
    <w:p w:rsidR="0045348F" w:rsidRPr="00A77D86" w:rsidRDefault="0045348F" w:rsidP="000178A7">
      <w:pPr>
        <w:pStyle w:val="DefaultText2"/>
        <w:rPr>
          <w:b/>
          <w:szCs w:val="24"/>
          <w:lang w:val="es-ES"/>
        </w:rPr>
      </w:pPr>
    </w:p>
    <w:p w:rsidR="000178A7" w:rsidRPr="00A77D86" w:rsidRDefault="00085A58" w:rsidP="000178A7">
      <w:pPr>
        <w:pStyle w:val="DefaultText2"/>
        <w:rPr>
          <w:b/>
          <w:i/>
          <w:szCs w:val="24"/>
          <w:lang w:val="es-ES"/>
        </w:rPr>
      </w:pPr>
      <w:r w:rsidRPr="00A77D86">
        <w:rPr>
          <w:b/>
          <w:i/>
          <w:szCs w:val="24"/>
          <w:lang w:val="es-ES"/>
        </w:rPr>
        <w:t>29</w:t>
      </w:r>
      <w:r w:rsidR="000178A7" w:rsidRPr="00A77D86">
        <w:rPr>
          <w:b/>
          <w:i/>
          <w:szCs w:val="24"/>
          <w:lang w:val="es-ES"/>
        </w:rPr>
        <w:t>. Comunicări</w:t>
      </w:r>
    </w:p>
    <w:p w:rsidR="000178A7" w:rsidRPr="00A77D86" w:rsidRDefault="00085A58" w:rsidP="000178A7">
      <w:pPr>
        <w:pStyle w:val="DefaultText2"/>
        <w:jc w:val="both"/>
        <w:rPr>
          <w:szCs w:val="24"/>
          <w:lang w:val="es-ES"/>
        </w:rPr>
      </w:pPr>
      <w:r w:rsidRPr="00A77D86">
        <w:rPr>
          <w:szCs w:val="24"/>
          <w:lang w:val="es-ES"/>
        </w:rPr>
        <w:t>29</w:t>
      </w:r>
      <w:r w:rsidR="000178A7" w:rsidRPr="00A77D86">
        <w:rPr>
          <w:szCs w:val="24"/>
          <w:lang w:val="es-ES"/>
        </w:rPr>
        <w:t>.1 - (1) Orice comunicare între părţi, referitoare la îndeplinirea prezentului contract, trebuie să fie transmisă în scris.</w:t>
      </w:r>
    </w:p>
    <w:p w:rsidR="000178A7" w:rsidRPr="00A77D86" w:rsidRDefault="000178A7" w:rsidP="000178A7">
      <w:pPr>
        <w:pStyle w:val="DefaultText2"/>
        <w:jc w:val="both"/>
        <w:rPr>
          <w:szCs w:val="24"/>
          <w:lang w:val="es-ES"/>
        </w:rPr>
      </w:pPr>
      <w:r w:rsidRPr="00A77D86">
        <w:rPr>
          <w:szCs w:val="24"/>
          <w:lang w:val="es-ES"/>
        </w:rPr>
        <w:t>(2) Orice document scris trebuie înregistrat atât în momentul transmiterii cât şi în momentul primirii.</w:t>
      </w:r>
    </w:p>
    <w:p w:rsidR="000178A7" w:rsidRPr="00A77D86" w:rsidRDefault="00085A58" w:rsidP="000178A7">
      <w:pPr>
        <w:pStyle w:val="DefaultText2"/>
        <w:jc w:val="both"/>
        <w:rPr>
          <w:szCs w:val="24"/>
          <w:lang w:val="es-ES"/>
        </w:rPr>
      </w:pPr>
      <w:r w:rsidRPr="00A77D86">
        <w:rPr>
          <w:szCs w:val="24"/>
          <w:lang w:val="es-ES"/>
        </w:rPr>
        <w:t>29</w:t>
      </w:r>
      <w:r w:rsidR="000178A7" w:rsidRPr="00A77D86">
        <w:rPr>
          <w:szCs w:val="24"/>
          <w:lang w:val="es-ES"/>
        </w:rPr>
        <w:t>.2 - Comunicările între părţi se pot face şi prin telefon, telegramă, telex, fax sau e-mail cu condiţia confirmării în scris a primirii comunicării.</w:t>
      </w:r>
    </w:p>
    <w:p w:rsidR="000178A7" w:rsidRDefault="000178A7" w:rsidP="000178A7">
      <w:pPr>
        <w:pStyle w:val="DefaultText2"/>
        <w:rPr>
          <w:b/>
          <w:szCs w:val="24"/>
          <w:lang w:val="es-ES"/>
        </w:rPr>
      </w:pPr>
    </w:p>
    <w:p w:rsidR="0045348F" w:rsidRPr="00A77D86" w:rsidRDefault="0045348F" w:rsidP="000178A7">
      <w:pPr>
        <w:pStyle w:val="DefaultText2"/>
        <w:rPr>
          <w:b/>
          <w:szCs w:val="24"/>
          <w:lang w:val="es-ES"/>
        </w:rPr>
      </w:pPr>
    </w:p>
    <w:p w:rsidR="000178A7" w:rsidRPr="00A77D86" w:rsidRDefault="00ED724D" w:rsidP="000178A7">
      <w:pPr>
        <w:pStyle w:val="DefaultText2"/>
        <w:rPr>
          <w:i/>
          <w:szCs w:val="24"/>
          <w:lang w:val="es-ES"/>
        </w:rPr>
      </w:pPr>
      <w:r w:rsidRPr="00A77D86">
        <w:rPr>
          <w:b/>
          <w:i/>
          <w:szCs w:val="24"/>
          <w:lang w:val="es-ES"/>
        </w:rPr>
        <w:t>3</w:t>
      </w:r>
      <w:r w:rsidR="000D5386" w:rsidRPr="00A77D86">
        <w:rPr>
          <w:b/>
          <w:i/>
          <w:szCs w:val="24"/>
          <w:lang w:val="es-ES"/>
        </w:rPr>
        <w:t>0</w:t>
      </w:r>
      <w:r w:rsidR="000178A7" w:rsidRPr="00A77D86">
        <w:rPr>
          <w:b/>
          <w:i/>
          <w:szCs w:val="24"/>
          <w:lang w:val="es-ES"/>
        </w:rPr>
        <w:t>. Legea aplicabilă contractului</w:t>
      </w:r>
    </w:p>
    <w:p w:rsidR="000178A7" w:rsidRPr="00A77D86" w:rsidRDefault="00ED724D" w:rsidP="000178A7">
      <w:pPr>
        <w:pStyle w:val="DefaultText2"/>
        <w:jc w:val="both"/>
        <w:rPr>
          <w:szCs w:val="24"/>
          <w:lang w:val="es-ES"/>
        </w:rPr>
      </w:pPr>
      <w:r w:rsidRPr="00A77D86">
        <w:rPr>
          <w:szCs w:val="24"/>
          <w:lang w:val="es-ES"/>
        </w:rPr>
        <w:t>3</w:t>
      </w:r>
      <w:r w:rsidR="000D5386" w:rsidRPr="00A77D86">
        <w:rPr>
          <w:szCs w:val="24"/>
          <w:lang w:val="es-ES"/>
        </w:rPr>
        <w:t>0</w:t>
      </w:r>
      <w:r w:rsidR="008128AC" w:rsidRPr="00A77D86">
        <w:rPr>
          <w:szCs w:val="24"/>
          <w:lang w:val="es-ES"/>
        </w:rPr>
        <w:t xml:space="preserve">.1 - </w:t>
      </w:r>
      <w:r w:rsidR="000178A7" w:rsidRPr="00A77D86">
        <w:rPr>
          <w:szCs w:val="24"/>
          <w:lang w:val="es-ES"/>
        </w:rPr>
        <w:t>Contractul va fi interpretat conform legilor din România.</w:t>
      </w:r>
    </w:p>
    <w:p w:rsidR="008128AC" w:rsidRDefault="00ED724D" w:rsidP="000178A7">
      <w:pPr>
        <w:pStyle w:val="DefaultText2"/>
        <w:jc w:val="both"/>
        <w:rPr>
          <w:szCs w:val="24"/>
          <w:lang w:val="es-ES"/>
        </w:rPr>
      </w:pPr>
      <w:r w:rsidRPr="00A77D86">
        <w:rPr>
          <w:szCs w:val="24"/>
          <w:lang w:val="es-ES"/>
        </w:rPr>
        <w:t>3</w:t>
      </w:r>
      <w:r w:rsidR="000D5386" w:rsidRPr="00A77D86">
        <w:rPr>
          <w:szCs w:val="24"/>
          <w:lang w:val="es-ES"/>
        </w:rPr>
        <w:t>0</w:t>
      </w:r>
      <w:r w:rsidR="008128AC" w:rsidRPr="00A77D86">
        <w:rPr>
          <w:szCs w:val="24"/>
          <w:lang w:val="es-ES"/>
        </w:rPr>
        <w:t xml:space="preserve">.2 - </w:t>
      </w:r>
      <w:r w:rsidR="00514ACB" w:rsidRPr="00A77D86">
        <w:rPr>
          <w:szCs w:val="24"/>
          <w:lang w:val="es-ES"/>
        </w:rPr>
        <w:t xml:space="preserve">Executantul va respecta şi se va supune tuturor legilor şi reglementărilor din România, precum şi reglementărilor direct aplicabile ale CE, jurisprudenţei Curţii Europene de Justiţie şi a Tribunalului de Primă Instanţă şi se va asigura că personalul său, salariat sau contractat de acesta, conducerea sa, subordonaţii acestuia, şi salariaţii din teritoriu vor respecta şi se vor supune de asemenea aceloraşi legi şi reglementări. </w:t>
      </w:r>
      <w:r w:rsidR="00984FAE" w:rsidRPr="00A77D86">
        <w:rPr>
          <w:szCs w:val="24"/>
          <w:lang w:val="es-ES"/>
        </w:rPr>
        <w:t>Executantul</w:t>
      </w:r>
      <w:r w:rsidR="00514ACB" w:rsidRPr="00A77D86">
        <w:rPr>
          <w:szCs w:val="24"/>
          <w:lang w:val="es-ES"/>
        </w:rPr>
        <w:t xml:space="preserve"> va despăgubi achizitorul în cazul oricăror pretenţii şi acţiuni în justiţie rezultate din orice încălcări ale prevederilor în vigoare de către acesta, personalul său, salariat sau contractat de acesta, inclusiv conducerea sa, subordonaţii acestuia, precum şi salariaţii din teritoriu.</w:t>
      </w:r>
    </w:p>
    <w:p w:rsidR="00CB1248" w:rsidRDefault="00CB1248" w:rsidP="000178A7">
      <w:pPr>
        <w:pStyle w:val="DefaultText2"/>
        <w:jc w:val="both"/>
        <w:rPr>
          <w:szCs w:val="24"/>
          <w:lang w:val="es-ES"/>
        </w:rPr>
      </w:pPr>
    </w:p>
    <w:p w:rsidR="00A42E72" w:rsidRPr="00A77D86" w:rsidRDefault="000178A7" w:rsidP="000178A7">
      <w:pPr>
        <w:pStyle w:val="DefaultText"/>
        <w:ind w:firstLine="900"/>
        <w:jc w:val="both"/>
        <w:rPr>
          <w:szCs w:val="24"/>
          <w:lang w:val="es-ES"/>
        </w:rPr>
      </w:pPr>
      <w:r w:rsidRPr="00A77D86">
        <w:rPr>
          <w:szCs w:val="24"/>
          <w:lang w:val="es-ES"/>
        </w:rPr>
        <w:t xml:space="preserve">Părţile au înţeles să încheie azi </w:t>
      </w:r>
      <w:r w:rsidR="00816D0B">
        <w:rPr>
          <w:szCs w:val="24"/>
          <w:lang w:val="es-ES"/>
        </w:rPr>
        <w:t>..................</w:t>
      </w:r>
      <w:r w:rsidRPr="00A77D86">
        <w:rPr>
          <w:szCs w:val="24"/>
          <w:lang w:val="es-ES"/>
        </w:rPr>
        <w:t xml:space="preserve"> prezentul contract în </w:t>
      </w:r>
      <w:r w:rsidR="00563CDB" w:rsidRPr="00A77D86">
        <w:rPr>
          <w:szCs w:val="24"/>
          <w:lang w:val="es-ES"/>
        </w:rPr>
        <w:t>2</w:t>
      </w:r>
      <w:r w:rsidR="00B034BD" w:rsidRPr="00A77D86">
        <w:rPr>
          <w:szCs w:val="24"/>
          <w:lang w:val="es-ES"/>
        </w:rPr>
        <w:t xml:space="preserve"> </w:t>
      </w:r>
      <w:r w:rsidRPr="00A77D86">
        <w:rPr>
          <w:szCs w:val="24"/>
          <w:lang w:val="es-ES"/>
        </w:rPr>
        <w:t xml:space="preserve">exemplare, câte </w:t>
      </w:r>
      <w:r w:rsidR="00563CDB" w:rsidRPr="00A77D86">
        <w:rPr>
          <w:szCs w:val="24"/>
          <w:lang w:val="es-ES"/>
        </w:rPr>
        <w:t xml:space="preserve">un exemplar pentru fiecare </w:t>
      </w:r>
      <w:r w:rsidR="000A654C" w:rsidRPr="00A77D86">
        <w:rPr>
          <w:szCs w:val="24"/>
          <w:lang w:val="es-ES"/>
        </w:rPr>
        <w:t>parte.</w:t>
      </w:r>
    </w:p>
    <w:p w:rsidR="000A654C" w:rsidRPr="00A77D86" w:rsidRDefault="000A654C" w:rsidP="000178A7">
      <w:pPr>
        <w:pStyle w:val="DefaultText2"/>
        <w:jc w:val="both"/>
        <w:rPr>
          <w:szCs w:val="24"/>
          <w:lang w:val="es-ES"/>
        </w:rPr>
      </w:pPr>
    </w:p>
    <w:p w:rsidR="00857CD1" w:rsidRDefault="00857CD1" w:rsidP="00857CD1">
      <w:pPr>
        <w:pStyle w:val="DefaultText"/>
        <w:jc w:val="both"/>
        <w:rPr>
          <w:i/>
          <w:szCs w:val="24"/>
          <w:lang w:val="pt-BR"/>
        </w:rPr>
      </w:pPr>
    </w:p>
    <w:tbl>
      <w:tblPr>
        <w:tblpPr w:leftFromText="180" w:rightFromText="180" w:vertAnchor="text" w:tblpY="463"/>
        <w:tblW w:w="0" w:type="auto"/>
        <w:tblLook w:val="01E0" w:firstRow="1" w:lastRow="1" w:firstColumn="1" w:lastColumn="1" w:noHBand="0" w:noVBand="0"/>
      </w:tblPr>
      <w:tblGrid>
        <w:gridCol w:w="3828"/>
        <w:gridCol w:w="1275"/>
        <w:gridCol w:w="4257"/>
      </w:tblGrid>
      <w:tr w:rsidR="00163C41" w:rsidRPr="00A77D86" w:rsidTr="00E92D64">
        <w:trPr>
          <w:trHeight w:val="899"/>
        </w:trPr>
        <w:tc>
          <w:tcPr>
            <w:tcW w:w="3828" w:type="dxa"/>
          </w:tcPr>
          <w:p w:rsidR="00163C41" w:rsidRPr="00A77D86" w:rsidRDefault="00163C41" w:rsidP="00DB3505">
            <w:pPr>
              <w:jc w:val="center"/>
              <w:rPr>
                <w:b/>
                <w:lang w:val="it-IT"/>
              </w:rPr>
            </w:pPr>
            <w:r w:rsidRPr="00A77D86">
              <w:rPr>
                <w:b/>
                <w:lang w:val="it-IT"/>
              </w:rPr>
              <w:lastRenderedPageBreak/>
              <w:t>ACHIZITOR</w:t>
            </w:r>
          </w:p>
          <w:p w:rsidR="00163C41" w:rsidRPr="00A77D86" w:rsidRDefault="00163C41" w:rsidP="00DB3505">
            <w:pPr>
              <w:jc w:val="center"/>
              <w:rPr>
                <w:b/>
                <w:lang w:val="it-IT"/>
              </w:rPr>
            </w:pPr>
            <w:r w:rsidRPr="00A77D86">
              <w:rPr>
                <w:b/>
                <w:lang w:val="it-IT"/>
              </w:rPr>
              <w:t>COMUNA TUNARI</w:t>
            </w:r>
          </w:p>
          <w:p w:rsidR="00163C41" w:rsidRPr="00A77D86" w:rsidRDefault="00163C41" w:rsidP="00DB3505">
            <w:pPr>
              <w:jc w:val="center"/>
              <w:rPr>
                <w:b/>
                <w:lang w:val="it-IT"/>
              </w:rPr>
            </w:pPr>
          </w:p>
          <w:p w:rsidR="00163C41" w:rsidRPr="00A77D86" w:rsidRDefault="00163C41" w:rsidP="00DB3505">
            <w:pPr>
              <w:jc w:val="center"/>
              <w:rPr>
                <w:b/>
                <w:lang w:val="it-IT"/>
              </w:rPr>
            </w:pPr>
          </w:p>
          <w:p w:rsidR="00163C41" w:rsidRPr="00A77D86" w:rsidRDefault="00163C41" w:rsidP="00DB3505">
            <w:pPr>
              <w:jc w:val="center"/>
              <w:rPr>
                <w:b/>
                <w:lang w:val="it-IT"/>
              </w:rPr>
            </w:pPr>
            <w:r w:rsidRPr="00A77D86">
              <w:rPr>
                <w:b/>
                <w:lang w:val="it-IT"/>
              </w:rPr>
              <w:t>PRIMAR,</w:t>
            </w:r>
          </w:p>
          <w:p w:rsidR="00163C41" w:rsidRPr="00A77D86" w:rsidRDefault="00163C41" w:rsidP="00DB3505">
            <w:pPr>
              <w:jc w:val="center"/>
              <w:rPr>
                <w:b/>
                <w:lang w:val="it-IT"/>
              </w:rPr>
            </w:pPr>
            <w:r w:rsidRPr="00A77D86">
              <w:rPr>
                <w:b/>
                <w:lang w:val="it-IT"/>
              </w:rPr>
              <w:t>ALEXANDRU NEACSU</w:t>
            </w:r>
          </w:p>
        </w:tc>
        <w:tc>
          <w:tcPr>
            <w:tcW w:w="1275" w:type="dxa"/>
          </w:tcPr>
          <w:p w:rsidR="00163C41" w:rsidRPr="00A77D86" w:rsidRDefault="00163C41" w:rsidP="00DB3505">
            <w:pPr>
              <w:rPr>
                <w:b/>
                <w:lang w:val="it-IT"/>
              </w:rPr>
            </w:pPr>
          </w:p>
        </w:tc>
        <w:tc>
          <w:tcPr>
            <w:tcW w:w="4257" w:type="dxa"/>
          </w:tcPr>
          <w:p w:rsidR="00163C41" w:rsidRPr="00A77D86" w:rsidRDefault="00163C41" w:rsidP="00DB3505">
            <w:pPr>
              <w:jc w:val="center"/>
              <w:rPr>
                <w:b/>
                <w:lang w:val="it-IT"/>
              </w:rPr>
            </w:pPr>
            <w:r w:rsidRPr="00A77D86">
              <w:rPr>
                <w:b/>
                <w:lang w:val="it-IT"/>
              </w:rPr>
              <w:t>EXECUTANT,</w:t>
            </w:r>
          </w:p>
          <w:p w:rsidR="00163C41" w:rsidRPr="00A77D86" w:rsidRDefault="00816D0B" w:rsidP="00DB3505">
            <w:pPr>
              <w:jc w:val="center"/>
              <w:rPr>
                <w:b/>
                <w:lang w:val="it-IT"/>
              </w:rPr>
            </w:pPr>
            <w:r>
              <w:rPr>
                <w:b/>
                <w:lang w:val="ro-RO"/>
              </w:rPr>
              <w:t>.....................................</w:t>
            </w:r>
          </w:p>
          <w:p w:rsidR="00163C41" w:rsidRPr="00A77D86" w:rsidRDefault="00163C41" w:rsidP="00DB3505">
            <w:pPr>
              <w:jc w:val="center"/>
              <w:rPr>
                <w:b/>
                <w:lang w:val="it-IT"/>
              </w:rPr>
            </w:pPr>
            <w:r w:rsidRPr="00A77D86">
              <w:rPr>
                <w:b/>
                <w:lang w:val="it-IT"/>
              </w:rPr>
              <w:t>ADMINISTRATOR</w:t>
            </w:r>
          </w:p>
        </w:tc>
      </w:tr>
      <w:tr w:rsidR="00163C41" w:rsidRPr="00A77D86" w:rsidTr="00E92D64">
        <w:tc>
          <w:tcPr>
            <w:tcW w:w="3828" w:type="dxa"/>
          </w:tcPr>
          <w:p w:rsidR="00163C41" w:rsidRPr="00A77D86" w:rsidRDefault="00163C41" w:rsidP="00DB3505">
            <w:pPr>
              <w:rPr>
                <w:lang w:val="fr-FR"/>
              </w:rPr>
            </w:pPr>
          </w:p>
          <w:p w:rsidR="00163C41" w:rsidRPr="00A77D86" w:rsidRDefault="00163C41" w:rsidP="00DB3505">
            <w:pPr>
              <w:rPr>
                <w:lang w:val="fr-FR"/>
              </w:rPr>
            </w:pPr>
          </w:p>
          <w:p w:rsidR="00163C41" w:rsidRPr="00A77D86" w:rsidRDefault="00163C41" w:rsidP="00DB3505">
            <w:pPr>
              <w:rPr>
                <w:lang w:val="fr-FR"/>
              </w:rPr>
            </w:pPr>
          </w:p>
        </w:tc>
        <w:tc>
          <w:tcPr>
            <w:tcW w:w="1275" w:type="dxa"/>
          </w:tcPr>
          <w:p w:rsidR="00163C41" w:rsidRPr="00A77D86" w:rsidRDefault="00163C41" w:rsidP="00DB3505">
            <w:pPr>
              <w:rPr>
                <w:lang w:val="fr-FR"/>
              </w:rPr>
            </w:pPr>
          </w:p>
        </w:tc>
        <w:tc>
          <w:tcPr>
            <w:tcW w:w="4257" w:type="dxa"/>
          </w:tcPr>
          <w:p w:rsidR="00163C41" w:rsidRPr="00A77D86" w:rsidRDefault="00163C41" w:rsidP="00DB3505">
            <w:pPr>
              <w:rPr>
                <w:lang w:val="fr-FR"/>
              </w:rPr>
            </w:pPr>
          </w:p>
        </w:tc>
      </w:tr>
      <w:tr w:rsidR="00163C41" w:rsidRPr="00A77D86" w:rsidTr="00E92D64">
        <w:tc>
          <w:tcPr>
            <w:tcW w:w="3828" w:type="dxa"/>
          </w:tcPr>
          <w:p w:rsidR="00163C41" w:rsidRPr="00A77D86" w:rsidRDefault="00163C41" w:rsidP="00DB3505">
            <w:pPr>
              <w:pStyle w:val="DefaultText"/>
              <w:jc w:val="both"/>
              <w:rPr>
                <w:b/>
                <w:szCs w:val="24"/>
                <w:lang w:val="it-IT"/>
              </w:rPr>
            </w:pPr>
            <w:r w:rsidRPr="00A77D86">
              <w:rPr>
                <w:b/>
                <w:szCs w:val="24"/>
                <w:lang w:val="it-IT"/>
              </w:rPr>
              <w:t>ADMINISTRATOR PUBLIC</w:t>
            </w:r>
          </w:p>
          <w:p w:rsidR="00163C41" w:rsidRPr="00A77D86" w:rsidRDefault="00163C41" w:rsidP="00DB3505">
            <w:pPr>
              <w:pStyle w:val="DefaultText"/>
              <w:ind w:firstLine="720"/>
              <w:jc w:val="both"/>
              <w:rPr>
                <w:b/>
                <w:szCs w:val="24"/>
                <w:lang w:val="it-IT"/>
              </w:rPr>
            </w:pPr>
            <w:r w:rsidRPr="00A77D86">
              <w:rPr>
                <w:b/>
                <w:szCs w:val="24"/>
                <w:lang w:val="it-IT"/>
              </w:rPr>
              <w:t>MARIAN ION</w:t>
            </w:r>
          </w:p>
          <w:p w:rsidR="00163C41" w:rsidRPr="00A77D86" w:rsidRDefault="00163C41" w:rsidP="00DB3505">
            <w:pPr>
              <w:pStyle w:val="DefaultText"/>
              <w:jc w:val="both"/>
              <w:rPr>
                <w:b/>
                <w:szCs w:val="24"/>
                <w:lang w:val="it-IT"/>
              </w:rPr>
            </w:pPr>
          </w:p>
          <w:p w:rsidR="00163C41" w:rsidRPr="00A77D86" w:rsidRDefault="00163C41" w:rsidP="00DB3505">
            <w:pPr>
              <w:pStyle w:val="DefaultText"/>
              <w:jc w:val="both"/>
              <w:rPr>
                <w:b/>
                <w:szCs w:val="24"/>
                <w:lang w:val="it-IT"/>
              </w:rPr>
            </w:pPr>
          </w:p>
          <w:p w:rsidR="00163C41" w:rsidRPr="00A77D86" w:rsidRDefault="00163C41" w:rsidP="00DB3505">
            <w:pPr>
              <w:pStyle w:val="DefaultText"/>
              <w:jc w:val="both"/>
              <w:rPr>
                <w:b/>
                <w:szCs w:val="24"/>
                <w:lang w:val="it-IT"/>
              </w:rPr>
            </w:pPr>
            <w:r w:rsidRPr="00A77D86">
              <w:rPr>
                <w:b/>
                <w:szCs w:val="24"/>
                <w:lang w:val="it-IT"/>
              </w:rPr>
              <w:t>VIZA FINANCIARA</w:t>
            </w:r>
          </w:p>
          <w:p w:rsidR="00163C41" w:rsidRPr="00A77D86" w:rsidRDefault="00163C41" w:rsidP="00DB3505">
            <w:pPr>
              <w:pStyle w:val="DefaultText"/>
              <w:jc w:val="both"/>
              <w:rPr>
                <w:b/>
                <w:szCs w:val="24"/>
                <w:lang w:val="it-IT"/>
              </w:rPr>
            </w:pPr>
            <w:r w:rsidRPr="00A77D86">
              <w:rPr>
                <w:b/>
                <w:szCs w:val="24"/>
                <w:lang w:val="it-IT"/>
              </w:rPr>
              <w:t xml:space="preserve"> ANDREEA ALECU</w:t>
            </w:r>
          </w:p>
          <w:p w:rsidR="00163C41" w:rsidRPr="00A77D86" w:rsidRDefault="00163C41" w:rsidP="00DB3505">
            <w:pPr>
              <w:pStyle w:val="DefaultText"/>
              <w:jc w:val="both"/>
              <w:rPr>
                <w:b/>
                <w:szCs w:val="24"/>
                <w:lang w:val="it-IT"/>
              </w:rPr>
            </w:pPr>
          </w:p>
          <w:p w:rsidR="00163C41" w:rsidRPr="00A77D86" w:rsidRDefault="00163C41" w:rsidP="00DB3505">
            <w:pPr>
              <w:pStyle w:val="DefaultText"/>
              <w:jc w:val="both"/>
              <w:rPr>
                <w:b/>
                <w:szCs w:val="24"/>
                <w:lang w:val="it-IT"/>
              </w:rPr>
            </w:pPr>
          </w:p>
          <w:p w:rsidR="00163C41" w:rsidRPr="00A77D86" w:rsidRDefault="00163C41" w:rsidP="00DB3505">
            <w:pPr>
              <w:pStyle w:val="DefaultText"/>
              <w:jc w:val="both"/>
              <w:rPr>
                <w:b/>
                <w:szCs w:val="24"/>
                <w:lang w:val="it-IT"/>
              </w:rPr>
            </w:pPr>
            <w:r w:rsidRPr="00A77D86">
              <w:rPr>
                <w:b/>
                <w:szCs w:val="24"/>
                <w:lang w:val="it-IT"/>
              </w:rPr>
              <w:t xml:space="preserve">   VIZA DE LEGALITATE</w:t>
            </w:r>
          </w:p>
          <w:p w:rsidR="00163C41" w:rsidRPr="00A77D86" w:rsidRDefault="00163C41" w:rsidP="00DB3505">
            <w:pPr>
              <w:pStyle w:val="DefaultText"/>
              <w:jc w:val="both"/>
              <w:rPr>
                <w:b/>
                <w:szCs w:val="24"/>
                <w:lang w:val="it-IT"/>
              </w:rPr>
            </w:pPr>
            <w:r w:rsidRPr="00A77D86">
              <w:rPr>
                <w:b/>
                <w:szCs w:val="24"/>
                <w:lang w:val="it-IT"/>
              </w:rPr>
              <w:t>LUMINITA MANUELA RUSTI</w:t>
            </w:r>
          </w:p>
          <w:p w:rsidR="00163C41" w:rsidRPr="00A77D86" w:rsidRDefault="00163C41" w:rsidP="00DB3505">
            <w:pPr>
              <w:pStyle w:val="DefaultText"/>
              <w:ind w:firstLine="720"/>
              <w:jc w:val="both"/>
              <w:rPr>
                <w:b/>
                <w:szCs w:val="24"/>
                <w:lang w:val="it-IT"/>
              </w:rPr>
            </w:pPr>
            <w:r w:rsidRPr="00A77D86">
              <w:rPr>
                <w:b/>
                <w:szCs w:val="24"/>
                <w:lang w:val="it-IT"/>
              </w:rPr>
              <w:t>SECRETAR</w:t>
            </w:r>
          </w:p>
          <w:p w:rsidR="00163C41" w:rsidRPr="00A77D86" w:rsidRDefault="00163C41" w:rsidP="00DB3505">
            <w:pPr>
              <w:jc w:val="center"/>
              <w:rPr>
                <w:b/>
                <w:lang w:val="it-IT"/>
              </w:rPr>
            </w:pPr>
          </w:p>
          <w:p w:rsidR="00163C41" w:rsidRPr="00A77D86" w:rsidRDefault="00163C41" w:rsidP="00DB3505">
            <w:pPr>
              <w:jc w:val="center"/>
              <w:rPr>
                <w:b/>
                <w:lang w:val="it-IT"/>
              </w:rPr>
            </w:pPr>
          </w:p>
        </w:tc>
        <w:tc>
          <w:tcPr>
            <w:tcW w:w="1275" w:type="dxa"/>
          </w:tcPr>
          <w:p w:rsidR="00163C41" w:rsidRPr="00A77D86" w:rsidRDefault="00163C41" w:rsidP="00DB3505">
            <w:pPr>
              <w:jc w:val="center"/>
              <w:rPr>
                <w:b/>
                <w:lang w:val="it-IT"/>
              </w:rPr>
            </w:pPr>
          </w:p>
        </w:tc>
        <w:tc>
          <w:tcPr>
            <w:tcW w:w="4257" w:type="dxa"/>
          </w:tcPr>
          <w:p w:rsidR="00163C41" w:rsidRPr="00A77D86" w:rsidRDefault="00163C41" w:rsidP="00DB3505">
            <w:pPr>
              <w:jc w:val="center"/>
              <w:rPr>
                <w:b/>
                <w:lang w:val="it-IT"/>
              </w:rPr>
            </w:pPr>
          </w:p>
        </w:tc>
      </w:tr>
    </w:tbl>
    <w:p w:rsidR="00A77D86" w:rsidRPr="00A77D86" w:rsidRDefault="00A77D86" w:rsidP="00163C41">
      <w:pPr>
        <w:pStyle w:val="DefaultText2"/>
        <w:jc w:val="both"/>
        <w:rPr>
          <w:szCs w:val="24"/>
          <w:lang w:val="es-ES"/>
        </w:rPr>
      </w:pPr>
    </w:p>
    <w:sectPr w:rsidR="00A77D86" w:rsidRPr="00A77D86" w:rsidSect="003D3861">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C88" w:rsidRDefault="00ED3C88" w:rsidP="002F291F">
      <w:r>
        <w:separator/>
      </w:r>
    </w:p>
  </w:endnote>
  <w:endnote w:type="continuationSeparator" w:id="0">
    <w:p w:rsidR="00ED3C88" w:rsidRDefault="00ED3C88" w:rsidP="002F2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662" w:rsidRDefault="000D3662">
    <w:pPr>
      <w:pStyle w:val="Subsol"/>
      <w:jc w:val="right"/>
      <w:rPr>
        <w:ins w:id="10" w:author="Miruna_Bohaltea" w:date="2010-04-21T16:22:00Z"/>
      </w:rPr>
    </w:pPr>
    <w:ins w:id="11" w:author="Miruna_Bohaltea" w:date="2010-04-21T16:22:00Z">
      <w:r>
        <w:fldChar w:fldCharType="begin"/>
      </w:r>
      <w:r>
        <w:instrText xml:space="preserve"> PAGE   \* MERGEFORMAT </w:instrText>
      </w:r>
      <w:r>
        <w:fldChar w:fldCharType="separate"/>
      </w:r>
    </w:ins>
    <w:r w:rsidR="00631CC6">
      <w:rPr>
        <w:noProof/>
      </w:rPr>
      <w:t>20</w:t>
    </w:r>
    <w:ins w:id="12" w:author="Miruna_Bohaltea" w:date="2010-04-21T16:22:00Z">
      <w:r>
        <w:fldChar w:fldCharType="end"/>
      </w:r>
    </w:ins>
  </w:p>
  <w:p w:rsidR="000D3662" w:rsidRDefault="000D3662">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C88" w:rsidRDefault="00ED3C88" w:rsidP="002F291F">
      <w:r>
        <w:separator/>
      </w:r>
    </w:p>
  </w:footnote>
  <w:footnote w:type="continuationSeparator" w:id="0">
    <w:p w:rsidR="00ED3C88" w:rsidRDefault="00ED3C88" w:rsidP="002F29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6210"/>
    <w:multiLevelType w:val="hybridMultilevel"/>
    <w:tmpl w:val="71483F5A"/>
    <w:lvl w:ilvl="0" w:tplc="0409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54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 w15:restartNumberingAfterBreak="0">
    <w:nsid w:val="115109F8"/>
    <w:multiLevelType w:val="hybridMultilevel"/>
    <w:tmpl w:val="582E402A"/>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206EC2"/>
    <w:multiLevelType w:val="hybridMultilevel"/>
    <w:tmpl w:val="922062D6"/>
    <w:lvl w:ilvl="0" w:tplc="2496118C">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3858FB"/>
    <w:multiLevelType w:val="multilevel"/>
    <w:tmpl w:val="CA3ABC50"/>
    <w:lvl w:ilvl="0">
      <w:start w:val="26"/>
      <w:numFmt w:val="decimal"/>
      <w:lvlText w:val="%1"/>
      <w:lvlJc w:val="left"/>
      <w:pPr>
        <w:tabs>
          <w:tab w:val="num" w:pos="420"/>
        </w:tabs>
        <w:ind w:left="420" w:hanging="420"/>
      </w:pPr>
      <w:rPr>
        <w:rFonts w:hint="default"/>
      </w:rPr>
    </w:lvl>
    <w:lvl w:ilvl="1">
      <w:start w:val="9"/>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F111645"/>
    <w:multiLevelType w:val="hybridMultilevel"/>
    <w:tmpl w:val="05BA1A3E"/>
    <w:lvl w:ilvl="0" w:tplc="0409000D">
      <w:start w:val="1"/>
      <w:numFmt w:val="bullet"/>
      <w:lvlText w:val=""/>
      <w:lvlJc w:val="left"/>
      <w:pPr>
        <w:tabs>
          <w:tab w:val="num" w:pos="417"/>
        </w:tabs>
        <w:ind w:left="417"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A02DB5"/>
    <w:multiLevelType w:val="multilevel"/>
    <w:tmpl w:val="6D6E9606"/>
    <w:lvl w:ilvl="0">
      <w:start w:val="25"/>
      <w:numFmt w:val="decimal"/>
      <w:lvlText w:val="%1."/>
      <w:lvlJc w:val="left"/>
      <w:pPr>
        <w:tabs>
          <w:tab w:val="num" w:pos="480"/>
        </w:tabs>
        <w:ind w:left="480" w:hanging="480"/>
      </w:pPr>
      <w:rPr>
        <w:rFonts w:hint="default"/>
      </w:rPr>
    </w:lvl>
    <w:lvl w:ilvl="1">
      <w:start w:val="7"/>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A111388"/>
    <w:multiLevelType w:val="multilevel"/>
    <w:tmpl w:val="150E3920"/>
    <w:lvl w:ilvl="0">
      <w:start w:val="30"/>
      <w:numFmt w:val="decimal"/>
      <w:lvlText w:val="%1"/>
      <w:lvlJc w:val="left"/>
      <w:pPr>
        <w:tabs>
          <w:tab w:val="num" w:pos="420"/>
        </w:tabs>
        <w:ind w:left="420" w:hanging="420"/>
      </w:pPr>
      <w:rPr>
        <w:rFonts w:hint="default"/>
      </w:rPr>
    </w:lvl>
    <w:lvl w:ilvl="1">
      <w:start w:val="9"/>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08100B0"/>
    <w:multiLevelType w:val="hybridMultilevel"/>
    <w:tmpl w:val="3216F9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0503F5"/>
    <w:multiLevelType w:val="multilevel"/>
    <w:tmpl w:val="F502DF3C"/>
    <w:lvl w:ilvl="0">
      <w:start w:val="14"/>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9472971"/>
    <w:multiLevelType w:val="hybridMultilevel"/>
    <w:tmpl w:val="1CFA2E4E"/>
    <w:lvl w:ilvl="0" w:tplc="0D76BF72">
      <w:start w:val="6"/>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72F07BA"/>
    <w:multiLevelType w:val="multilevel"/>
    <w:tmpl w:val="35CC1FF8"/>
    <w:lvl w:ilvl="0">
      <w:start w:val="27"/>
      <w:numFmt w:val="decimal"/>
      <w:lvlText w:val="%1"/>
      <w:lvlJc w:val="left"/>
      <w:pPr>
        <w:tabs>
          <w:tab w:val="num" w:pos="420"/>
        </w:tabs>
        <w:ind w:left="420" w:hanging="420"/>
      </w:pPr>
      <w:rPr>
        <w:rFonts w:hint="default"/>
      </w:rPr>
    </w:lvl>
    <w:lvl w:ilvl="1">
      <w:start w:val="9"/>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8F2400B"/>
    <w:multiLevelType w:val="multilevel"/>
    <w:tmpl w:val="5B5890CE"/>
    <w:lvl w:ilvl="0">
      <w:start w:val="14"/>
      <w:numFmt w:val="decimal"/>
      <w:lvlText w:val="%1"/>
      <w:lvlJc w:val="left"/>
      <w:pPr>
        <w:ind w:left="420" w:hanging="420"/>
      </w:pPr>
      <w:rPr>
        <w:rFonts w:hint="default"/>
      </w:rPr>
    </w:lvl>
    <w:lvl w:ilvl="1">
      <w:start w:val="6"/>
      <w:numFmt w:val="decimal"/>
      <w:lvlText w:val="%1.%2"/>
      <w:lvlJc w:val="left"/>
      <w:pPr>
        <w:ind w:left="1020" w:hanging="4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3" w15:restartNumberingAfterBreak="0">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4" w15:restartNumberingAfterBreak="0">
    <w:nsid w:val="4BD90519"/>
    <w:multiLevelType w:val="hybridMultilevel"/>
    <w:tmpl w:val="EA5A195A"/>
    <w:lvl w:ilvl="0" w:tplc="A14EC8C6">
      <w:start w:val="14"/>
      <w:numFmt w:val="bullet"/>
      <w:lvlText w:val="-"/>
      <w:lvlJc w:val="left"/>
      <w:pPr>
        <w:ind w:left="1950" w:hanging="360"/>
      </w:pPr>
      <w:rPr>
        <w:rFonts w:ascii="Times New Roman" w:eastAsia="Times New Roman" w:hAnsi="Times New Roman" w:cs="Times New Roman"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15" w15:restartNumberingAfterBreak="0">
    <w:nsid w:val="52D17545"/>
    <w:multiLevelType w:val="multilevel"/>
    <w:tmpl w:val="43AC7ED2"/>
    <w:lvl w:ilvl="0">
      <w:start w:val="14"/>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5D15F82"/>
    <w:multiLevelType w:val="multilevel"/>
    <w:tmpl w:val="AE8E3256"/>
    <w:lvl w:ilvl="0">
      <w:start w:val="27"/>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8736344"/>
    <w:multiLevelType w:val="multilevel"/>
    <w:tmpl w:val="0352C482"/>
    <w:lvl w:ilvl="0">
      <w:start w:val="14"/>
      <w:numFmt w:val="decimal"/>
      <w:lvlText w:val="%1"/>
      <w:lvlJc w:val="left"/>
      <w:pPr>
        <w:tabs>
          <w:tab w:val="num" w:pos="600"/>
        </w:tabs>
        <w:ind w:left="600" w:hanging="600"/>
      </w:pPr>
      <w:rPr>
        <w:rFonts w:hint="default"/>
      </w:rPr>
    </w:lvl>
    <w:lvl w:ilvl="1">
      <w:start w:val="8"/>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9" w15:restartNumberingAfterBreak="0">
    <w:nsid w:val="77B5211E"/>
    <w:multiLevelType w:val="multilevel"/>
    <w:tmpl w:val="1722D80E"/>
    <w:lvl w:ilvl="0">
      <w:start w:val="1"/>
      <w:numFmt w:val="decimal"/>
      <w:pStyle w:val="Style1"/>
      <w:lvlText w:val="Articolul %1"/>
      <w:lvlJc w:val="left"/>
      <w:pPr>
        <w:tabs>
          <w:tab w:val="num" w:pos="992"/>
        </w:tabs>
        <w:ind w:left="992" w:hanging="992"/>
      </w:pPr>
      <w:rPr>
        <w:rFonts w:ascii="Arial" w:hAnsi="Arial" w:hint="default"/>
        <w:b/>
        <w:i w:val="0"/>
        <w:sz w:val="18"/>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color w:val="auto"/>
        <w:spacing w:val="0"/>
        <w:w w:val="100"/>
        <w:kern w:val="0"/>
        <w:position w:val="0"/>
        <w:sz w:val="1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AEB49C4"/>
    <w:multiLevelType w:val="multilevel"/>
    <w:tmpl w:val="33384110"/>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
  </w:num>
  <w:num w:numId="3">
    <w:abstractNumId w:val="13"/>
  </w:num>
  <w:num w:numId="4">
    <w:abstractNumId w:val="14"/>
  </w:num>
  <w:num w:numId="5">
    <w:abstractNumId w:val="2"/>
  </w:num>
  <w:num w:numId="6">
    <w:abstractNumId w:val="19"/>
  </w:num>
  <w:num w:numId="7">
    <w:abstractNumId w:val="5"/>
  </w:num>
  <w:num w:numId="8">
    <w:abstractNumId w:val="10"/>
  </w:num>
  <w:num w:numId="9">
    <w:abstractNumId w:val="6"/>
  </w:num>
  <w:num w:numId="10">
    <w:abstractNumId w:val="0"/>
  </w:num>
  <w:num w:numId="11">
    <w:abstractNumId w:val="8"/>
  </w:num>
  <w:num w:numId="12">
    <w:abstractNumId w:val="9"/>
  </w:num>
  <w:num w:numId="13">
    <w:abstractNumId w:val="17"/>
  </w:num>
  <w:num w:numId="14">
    <w:abstractNumId w:val="16"/>
  </w:num>
  <w:num w:numId="15">
    <w:abstractNumId w:val="11"/>
  </w:num>
  <w:num w:numId="16">
    <w:abstractNumId w:val="7"/>
  </w:num>
  <w:num w:numId="17">
    <w:abstractNumId w:val="4"/>
  </w:num>
  <w:num w:numId="18">
    <w:abstractNumId w:val="3"/>
  </w:num>
  <w:num w:numId="19">
    <w:abstractNumId w:val="12"/>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8A7"/>
    <w:rsid w:val="00003D25"/>
    <w:rsid w:val="0000633F"/>
    <w:rsid w:val="000178A7"/>
    <w:rsid w:val="00025BB9"/>
    <w:rsid w:val="00044320"/>
    <w:rsid w:val="00052C41"/>
    <w:rsid w:val="00052FF6"/>
    <w:rsid w:val="00064144"/>
    <w:rsid w:val="00085A58"/>
    <w:rsid w:val="00086247"/>
    <w:rsid w:val="00087A93"/>
    <w:rsid w:val="00091E85"/>
    <w:rsid w:val="00094B3F"/>
    <w:rsid w:val="000A0B15"/>
    <w:rsid w:val="000A232B"/>
    <w:rsid w:val="000A2B0E"/>
    <w:rsid w:val="000A5DDE"/>
    <w:rsid w:val="000A654C"/>
    <w:rsid w:val="000A6925"/>
    <w:rsid w:val="000B10C7"/>
    <w:rsid w:val="000B11FF"/>
    <w:rsid w:val="000B13D6"/>
    <w:rsid w:val="000B491F"/>
    <w:rsid w:val="000B4CBA"/>
    <w:rsid w:val="000C128D"/>
    <w:rsid w:val="000C4302"/>
    <w:rsid w:val="000C43D7"/>
    <w:rsid w:val="000C6E71"/>
    <w:rsid w:val="000D3662"/>
    <w:rsid w:val="000D5386"/>
    <w:rsid w:val="001130C1"/>
    <w:rsid w:val="0011320C"/>
    <w:rsid w:val="00114ECD"/>
    <w:rsid w:val="00117B3B"/>
    <w:rsid w:val="00121646"/>
    <w:rsid w:val="00133F21"/>
    <w:rsid w:val="00135889"/>
    <w:rsid w:val="001365F4"/>
    <w:rsid w:val="00141830"/>
    <w:rsid w:val="0014252E"/>
    <w:rsid w:val="00143CCA"/>
    <w:rsid w:val="001455CA"/>
    <w:rsid w:val="00146614"/>
    <w:rsid w:val="00163C41"/>
    <w:rsid w:val="00170C5D"/>
    <w:rsid w:val="00173DC4"/>
    <w:rsid w:val="00177373"/>
    <w:rsid w:val="001924E6"/>
    <w:rsid w:val="001928C1"/>
    <w:rsid w:val="00192D24"/>
    <w:rsid w:val="00195C77"/>
    <w:rsid w:val="00197ADA"/>
    <w:rsid w:val="001A435B"/>
    <w:rsid w:val="001A55F5"/>
    <w:rsid w:val="001B32AC"/>
    <w:rsid w:val="001C1BAD"/>
    <w:rsid w:val="001C40D8"/>
    <w:rsid w:val="001C5040"/>
    <w:rsid w:val="001D089F"/>
    <w:rsid w:val="001D193A"/>
    <w:rsid w:val="001D7454"/>
    <w:rsid w:val="001E0663"/>
    <w:rsid w:val="001E56EB"/>
    <w:rsid w:val="001F0820"/>
    <w:rsid w:val="002018FD"/>
    <w:rsid w:val="0020576A"/>
    <w:rsid w:val="00211024"/>
    <w:rsid w:val="00222BDC"/>
    <w:rsid w:val="0024170A"/>
    <w:rsid w:val="00241C6B"/>
    <w:rsid w:val="002629E3"/>
    <w:rsid w:val="00264B47"/>
    <w:rsid w:val="00283723"/>
    <w:rsid w:val="00284279"/>
    <w:rsid w:val="002975D3"/>
    <w:rsid w:val="002A7626"/>
    <w:rsid w:val="002B25D2"/>
    <w:rsid w:val="002B2619"/>
    <w:rsid w:val="002B45B6"/>
    <w:rsid w:val="002C6EA8"/>
    <w:rsid w:val="002D7D7C"/>
    <w:rsid w:val="002E0B33"/>
    <w:rsid w:val="002E5649"/>
    <w:rsid w:val="002F0B4B"/>
    <w:rsid w:val="002F180F"/>
    <w:rsid w:val="002F19C8"/>
    <w:rsid w:val="002F291F"/>
    <w:rsid w:val="00300FD7"/>
    <w:rsid w:val="00303309"/>
    <w:rsid w:val="00304418"/>
    <w:rsid w:val="003078DA"/>
    <w:rsid w:val="00314527"/>
    <w:rsid w:val="003158A3"/>
    <w:rsid w:val="003202E7"/>
    <w:rsid w:val="003311AA"/>
    <w:rsid w:val="00331C66"/>
    <w:rsid w:val="00334F67"/>
    <w:rsid w:val="00345126"/>
    <w:rsid w:val="00347F76"/>
    <w:rsid w:val="00355929"/>
    <w:rsid w:val="00370B48"/>
    <w:rsid w:val="003759CE"/>
    <w:rsid w:val="003864A2"/>
    <w:rsid w:val="00395BA7"/>
    <w:rsid w:val="0039656D"/>
    <w:rsid w:val="003B23B6"/>
    <w:rsid w:val="003C1D9D"/>
    <w:rsid w:val="003C6E28"/>
    <w:rsid w:val="003D3861"/>
    <w:rsid w:val="003D7825"/>
    <w:rsid w:val="003E27F4"/>
    <w:rsid w:val="003E4243"/>
    <w:rsid w:val="003E74D5"/>
    <w:rsid w:val="003F0E7B"/>
    <w:rsid w:val="00406F22"/>
    <w:rsid w:val="00422594"/>
    <w:rsid w:val="00423A82"/>
    <w:rsid w:val="004369C6"/>
    <w:rsid w:val="00442A9E"/>
    <w:rsid w:val="0044569D"/>
    <w:rsid w:val="00452CEF"/>
    <w:rsid w:val="0045348F"/>
    <w:rsid w:val="00463179"/>
    <w:rsid w:val="004631FA"/>
    <w:rsid w:val="0046572A"/>
    <w:rsid w:val="004663D5"/>
    <w:rsid w:val="004728A4"/>
    <w:rsid w:val="00477F0E"/>
    <w:rsid w:val="00482890"/>
    <w:rsid w:val="00487013"/>
    <w:rsid w:val="004903F2"/>
    <w:rsid w:val="00495CD3"/>
    <w:rsid w:val="004A0B35"/>
    <w:rsid w:val="004A1A0B"/>
    <w:rsid w:val="004C24B0"/>
    <w:rsid w:val="004D2C57"/>
    <w:rsid w:val="004D380B"/>
    <w:rsid w:val="00500A41"/>
    <w:rsid w:val="0050115D"/>
    <w:rsid w:val="0050454F"/>
    <w:rsid w:val="00514ACB"/>
    <w:rsid w:val="00536181"/>
    <w:rsid w:val="0054142C"/>
    <w:rsid w:val="00541FBB"/>
    <w:rsid w:val="00550E64"/>
    <w:rsid w:val="0055718B"/>
    <w:rsid w:val="00560076"/>
    <w:rsid w:val="00560432"/>
    <w:rsid w:val="00562102"/>
    <w:rsid w:val="00563CDB"/>
    <w:rsid w:val="005655FB"/>
    <w:rsid w:val="00585579"/>
    <w:rsid w:val="00593F11"/>
    <w:rsid w:val="00593F17"/>
    <w:rsid w:val="005B1E33"/>
    <w:rsid w:val="005D52C7"/>
    <w:rsid w:val="005E1458"/>
    <w:rsid w:val="005E29DA"/>
    <w:rsid w:val="005E66A0"/>
    <w:rsid w:val="005F5086"/>
    <w:rsid w:val="0060612E"/>
    <w:rsid w:val="00613D76"/>
    <w:rsid w:val="006241F3"/>
    <w:rsid w:val="00631CC6"/>
    <w:rsid w:val="00640360"/>
    <w:rsid w:val="00661600"/>
    <w:rsid w:val="00670BFC"/>
    <w:rsid w:val="00686A88"/>
    <w:rsid w:val="00690432"/>
    <w:rsid w:val="0069543A"/>
    <w:rsid w:val="006C03A4"/>
    <w:rsid w:val="006C15E4"/>
    <w:rsid w:val="006C2853"/>
    <w:rsid w:val="006D1DE5"/>
    <w:rsid w:val="006D5450"/>
    <w:rsid w:val="006D5835"/>
    <w:rsid w:val="006E3440"/>
    <w:rsid w:val="006F0812"/>
    <w:rsid w:val="007116E1"/>
    <w:rsid w:val="007127EB"/>
    <w:rsid w:val="00722C9F"/>
    <w:rsid w:val="0072472F"/>
    <w:rsid w:val="00725327"/>
    <w:rsid w:val="00725F48"/>
    <w:rsid w:val="007455A3"/>
    <w:rsid w:val="00746A33"/>
    <w:rsid w:val="007474C6"/>
    <w:rsid w:val="007521AE"/>
    <w:rsid w:val="00755947"/>
    <w:rsid w:val="00772B74"/>
    <w:rsid w:val="00773C69"/>
    <w:rsid w:val="007766F1"/>
    <w:rsid w:val="007772EF"/>
    <w:rsid w:val="0078073F"/>
    <w:rsid w:val="007867FE"/>
    <w:rsid w:val="00793652"/>
    <w:rsid w:val="007A71C6"/>
    <w:rsid w:val="007C1C18"/>
    <w:rsid w:val="007C6FEE"/>
    <w:rsid w:val="007D2BF5"/>
    <w:rsid w:val="007D3F34"/>
    <w:rsid w:val="007E6B40"/>
    <w:rsid w:val="007F06E1"/>
    <w:rsid w:val="007F7482"/>
    <w:rsid w:val="0081198A"/>
    <w:rsid w:val="008128AC"/>
    <w:rsid w:val="00816D0B"/>
    <w:rsid w:val="0082369E"/>
    <w:rsid w:val="0082501D"/>
    <w:rsid w:val="00825AC3"/>
    <w:rsid w:val="00831796"/>
    <w:rsid w:val="00831FE3"/>
    <w:rsid w:val="0083313B"/>
    <w:rsid w:val="00842931"/>
    <w:rsid w:val="00846B47"/>
    <w:rsid w:val="00857CD1"/>
    <w:rsid w:val="00862853"/>
    <w:rsid w:val="00865065"/>
    <w:rsid w:val="008663AB"/>
    <w:rsid w:val="008700B8"/>
    <w:rsid w:val="00871E27"/>
    <w:rsid w:val="008805B1"/>
    <w:rsid w:val="008824C3"/>
    <w:rsid w:val="008836C4"/>
    <w:rsid w:val="00897A7E"/>
    <w:rsid w:val="008A2F40"/>
    <w:rsid w:val="008B0B0D"/>
    <w:rsid w:val="008B49D4"/>
    <w:rsid w:val="008C02D1"/>
    <w:rsid w:val="008C14E5"/>
    <w:rsid w:val="008C2F36"/>
    <w:rsid w:val="008C487B"/>
    <w:rsid w:val="008D28CB"/>
    <w:rsid w:val="008D3DFC"/>
    <w:rsid w:val="008F1411"/>
    <w:rsid w:val="008F19A3"/>
    <w:rsid w:val="008F3EA5"/>
    <w:rsid w:val="00900A3F"/>
    <w:rsid w:val="00907071"/>
    <w:rsid w:val="009150F1"/>
    <w:rsid w:val="00917006"/>
    <w:rsid w:val="00920542"/>
    <w:rsid w:val="00924AF7"/>
    <w:rsid w:val="0093293C"/>
    <w:rsid w:val="00933A03"/>
    <w:rsid w:val="00940889"/>
    <w:rsid w:val="00947916"/>
    <w:rsid w:val="0095164A"/>
    <w:rsid w:val="00952801"/>
    <w:rsid w:val="00954A50"/>
    <w:rsid w:val="00956B53"/>
    <w:rsid w:val="0096419C"/>
    <w:rsid w:val="00966420"/>
    <w:rsid w:val="00966C30"/>
    <w:rsid w:val="009766A8"/>
    <w:rsid w:val="009771BC"/>
    <w:rsid w:val="0097792E"/>
    <w:rsid w:val="00982995"/>
    <w:rsid w:val="00983D2C"/>
    <w:rsid w:val="0098475A"/>
    <w:rsid w:val="00984BA0"/>
    <w:rsid w:val="00984FAE"/>
    <w:rsid w:val="009916EE"/>
    <w:rsid w:val="00994945"/>
    <w:rsid w:val="009A6965"/>
    <w:rsid w:val="009B0ABD"/>
    <w:rsid w:val="009B2991"/>
    <w:rsid w:val="009B703E"/>
    <w:rsid w:val="009C7F82"/>
    <w:rsid w:val="009D1916"/>
    <w:rsid w:val="009E1DA6"/>
    <w:rsid w:val="009F4EC7"/>
    <w:rsid w:val="009F630F"/>
    <w:rsid w:val="00A14439"/>
    <w:rsid w:val="00A21EF2"/>
    <w:rsid w:val="00A26577"/>
    <w:rsid w:val="00A42E72"/>
    <w:rsid w:val="00A50AD2"/>
    <w:rsid w:val="00A51E28"/>
    <w:rsid w:val="00A52A06"/>
    <w:rsid w:val="00A5306F"/>
    <w:rsid w:val="00A532DA"/>
    <w:rsid w:val="00A57471"/>
    <w:rsid w:val="00A57C73"/>
    <w:rsid w:val="00A76F5A"/>
    <w:rsid w:val="00A77D86"/>
    <w:rsid w:val="00A94DA5"/>
    <w:rsid w:val="00A9559A"/>
    <w:rsid w:val="00A95835"/>
    <w:rsid w:val="00AA262B"/>
    <w:rsid w:val="00AA7DC4"/>
    <w:rsid w:val="00AB065F"/>
    <w:rsid w:val="00AB2F68"/>
    <w:rsid w:val="00AB5832"/>
    <w:rsid w:val="00AC215E"/>
    <w:rsid w:val="00AC4FF7"/>
    <w:rsid w:val="00AC5087"/>
    <w:rsid w:val="00AD15CB"/>
    <w:rsid w:val="00AE09EB"/>
    <w:rsid w:val="00AE2069"/>
    <w:rsid w:val="00AE407F"/>
    <w:rsid w:val="00AE72B8"/>
    <w:rsid w:val="00B034BD"/>
    <w:rsid w:val="00B0382B"/>
    <w:rsid w:val="00B05ADA"/>
    <w:rsid w:val="00B112BC"/>
    <w:rsid w:val="00B13DC9"/>
    <w:rsid w:val="00B16C08"/>
    <w:rsid w:val="00B30C98"/>
    <w:rsid w:val="00B31B01"/>
    <w:rsid w:val="00B360A2"/>
    <w:rsid w:val="00B434F8"/>
    <w:rsid w:val="00B4400E"/>
    <w:rsid w:val="00B444F3"/>
    <w:rsid w:val="00B461D2"/>
    <w:rsid w:val="00B52020"/>
    <w:rsid w:val="00B52D57"/>
    <w:rsid w:val="00B5367C"/>
    <w:rsid w:val="00B54B2A"/>
    <w:rsid w:val="00B74098"/>
    <w:rsid w:val="00B74199"/>
    <w:rsid w:val="00B90234"/>
    <w:rsid w:val="00B94325"/>
    <w:rsid w:val="00BA1DD5"/>
    <w:rsid w:val="00BA33D9"/>
    <w:rsid w:val="00BB6ED9"/>
    <w:rsid w:val="00BC1B8E"/>
    <w:rsid w:val="00BC1E2F"/>
    <w:rsid w:val="00BD456C"/>
    <w:rsid w:val="00BE249A"/>
    <w:rsid w:val="00BE395F"/>
    <w:rsid w:val="00BE539F"/>
    <w:rsid w:val="00BE60A7"/>
    <w:rsid w:val="00BE7D37"/>
    <w:rsid w:val="00BF652D"/>
    <w:rsid w:val="00C06454"/>
    <w:rsid w:val="00C12D7A"/>
    <w:rsid w:val="00C161DB"/>
    <w:rsid w:val="00C20590"/>
    <w:rsid w:val="00C3058F"/>
    <w:rsid w:val="00C403E1"/>
    <w:rsid w:val="00C55CAF"/>
    <w:rsid w:val="00C57B3C"/>
    <w:rsid w:val="00C636E3"/>
    <w:rsid w:val="00C64C99"/>
    <w:rsid w:val="00C67476"/>
    <w:rsid w:val="00C8042F"/>
    <w:rsid w:val="00C82574"/>
    <w:rsid w:val="00C868EA"/>
    <w:rsid w:val="00C90DF9"/>
    <w:rsid w:val="00C956F7"/>
    <w:rsid w:val="00CA55A3"/>
    <w:rsid w:val="00CB1248"/>
    <w:rsid w:val="00CB2144"/>
    <w:rsid w:val="00CB586D"/>
    <w:rsid w:val="00CB5FA3"/>
    <w:rsid w:val="00CC12C5"/>
    <w:rsid w:val="00CC7627"/>
    <w:rsid w:val="00CD04B1"/>
    <w:rsid w:val="00CD41ED"/>
    <w:rsid w:val="00CD68AE"/>
    <w:rsid w:val="00CE0637"/>
    <w:rsid w:val="00CE3C0D"/>
    <w:rsid w:val="00CF1A25"/>
    <w:rsid w:val="00CF49C7"/>
    <w:rsid w:val="00CF5ED8"/>
    <w:rsid w:val="00D12679"/>
    <w:rsid w:val="00D16EB8"/>
    <w:rsid w:val="00D20F89"/>
    <w:rsid w:val="00D26D3E"/>
    <w:rsid w:val="00D345FB"/>
    <w:rsid w:val="00D406F4"/>
    <w:rsid w:val="00D438AE"/>
    <w:rsid w:val="00D451ED"/>
    <w:rsid w:val="00D47A22"/>
    <w:rsid w:val="00D548A8"/>
    <w:rsid w:val="00D715ED"/>
    <w:rsid w:val="00D729F7"/>
    <w:rsid w:val="00D76229"/>
    <w:rsid w:val="00D82CC5"/>
    <w:rsid w:val="00D8419A"/>
    <w:rsid w:val="00D8781B"/>
    <w:rsid w:val="00D92218"/>
    <w:rsid w:val="00D9456B"/>
    <w:rsid w:val="00D94C8C"/>
    <w:rsid w:val="00DA36E7"/>
    <w:rsid w:val="00DB061F"/>
    <w:rsid w:val="00DC0AF7"/>
    <w:rsid w:val="00DD1AE9"/>
    <w:rsid w:val="00DE75AA"/>
    <w:rsid w:val="00DF65F2"/>
    <w:rsid w:val="00E251AD"/>
    <w:rsid w:val="00E261EE"/>
    <w:rsid w:val="00E36507"/>
    <w:rsid w:val="00E36937"/>
    <w:rsid w:val="00E417C5"/>
    <w:rsid w:val="00E4235E"/>
    <w:rsid w:val="00E54E17"/>
    <w:rsid w:val="00E637BF"/>
    <w:rsid w:val="00E66E5E"/>
    <w:rsid w:val="00E67B14"/>
    <w:rsid w:val="00E7344B"/>
    <w:rsid w:val="00E92D64"/>
    <w:rsid w:val="00E9475A"/>
    <w:rsid w:val="00EA4177"/>
    <w:rsid w:val="00EA58E6"/>
    <w:rsid w:val="00EB4AD3"/>
    <w:rsid w:val="00EC0380"/>
    <w:rsid w:val="00EC3BD0"/>
    <w:rsid w:val="00ED3C88"/>
    <w:rsid w:val="00ED47E8"/>
    <w:rsid w:val="00ED51A3"/>
    <w:rsid w:val="00ED5D46"/>
    <w:rsid w:val="00ED6716"/>
    <w:rsid w:val="00ED6CF9"/>
    <w:rsid w:val="00ED724D"/>
    <w:rsid w:val="00EE5AB5"/>
    <w:rsid w:val="00EE5D82"/>
    <w:rsid w:val="00EF19B1"/>
    <w:rsid w:val="00EF5A05"/>
    <w:rsid w:val="00F04188"/>
    <w:rsid w:val="00F26BE5"/>
    <w:rsid w:val="00F27A1B"/>
    <w:rsid w:val="00F31B46"/>
    <w:rsid w:val="00F36BEC"/>
    <w:rsid w:val="00F50A50"/>
    <w:rsid w:val="00F52700"/>
    <w:rsid w:val="00F555EB"/>
    <w:rsid w:val="00F577E3"/>
    <w:rsid w:val="00F7542D"/>
    <w:rsid w:val="00F7586F"/>
    <w:rsid w:val="00F77CF4"/>
    <w:rsid w:val="00F805F0"/>
    <w:rsid w:val="00F829EB"/>
    <w:rsid w:val="00F90DEA"/>
    <w:rsid w:val="00FA04B3"/>
    <w:rsid w:val="00FC3F95"/>
    <w:rsid w:val="00FD31F7"/>
    <w:rsid w:val="00FD37F9"/>
    <w:rsid w:val="00FD3EEE"/>
    <w:rsid w:val="00FD739F"/>
    <w:rsid w:val="00FE06ED"/>
    <w:rsid w:val="00FE15E5"/>
    <w:rsid w:val="00FE1B3E"/>
    <w:rsid w:val="00FE2DC2"/>
    <w:rsid w:val="00FE6E48"/>
    <w:rsid w:val="00FF4E65"/>
    <w:rsid w:val="00FF5DDC"/>
    <w:rsid w:val="00FF6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DF0CA"/>
  <w15:chartTrackingRefBased/>
  <w15:docId w15:val="{E9D7DD9D-31E3-4169-A84D-38C514534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8A7"/>
    <w:rPr>
      <w:rFonts w:ascii="Times New Roman" w:eastAsia="Times New Roman" w:hAnsi="Times New Roman"/>
      <w:sz w:val="24"/>
      <w:szCs w:val="24"/>
    </w:rPr>
  </w:style>
  <w:style w:type="paragraph" w:styleId="Titlu1">
    <w:name w:val="heading 1"/>
    <w:basedOn w:val="Normal"/>
    <w:next w:val="Normal"/>
    <w:link w:val="Titlu1Caracter"/>
    <w:qFormat/>
    <w:rsid w:val="000178A7"/>
    <w:pPr>
      <w:keepNext/>
      <w:spacing w:line="240" w:lineRule="exact"/>
      <w:jc w:val="both"/>
      <w:outlineLvl w:val="0"/>
    </w:pPr>
    <w:rPr>
      <w:rFonts w:ascii="Bookman Old Style" w:hAnsi="Bookman Old Style" w:cs="Arial"/>
      <w:b/>
      <w:bCs/>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0178A7"/>
    <w:rPr>
      <w:rFonts w:ascii="Bookman Old Style" w:eastAsia="Times New Roman" w:hAnsi="Bookman Old Style" w:cs="Arial"/>
      <w:b/>
      <w:bCs/>
      <w:sz w:val="24"/>
      <w:szCs w:val="24"/>
      <w:lang w:eastAsia="ro-RO"/>
    </w:rPr>
  </w:style>
  <w:style w:type="paragraph" w:customStyle="1" w:styleId="DefaultText2">
    <w:name w:val="Default Text:2"/>
    <w:basedOn w:val="Normal"/>
    <w:rsid w:val="000178A7"/>
    <w:rPr>
      <w:noProof/>
      <w:szCs w:val="20"/>
    </w:rPr>
  </w:style>
  <w:style w:type="paragraph" w:customStyle="1" w:styleId="DefaultText1">
    <w:name w:val="Default Text:1"/>
    <w:basedOn w:val="Normal"/>
    <w:link w:val="DefaultText1Char"/>
    <w:rsid w:val="000178A7"/>
    <w:rPr>
      <w:noProof/>
      <w:szCs w:val="20"/>
    </w:rPr>
  </w:style>
  <w:style w:type="paragraph" w:customStyle="1" w:styleId="DefaultText">
    <w:name w:val="Default Text"/>
    <w:basedOn w:val="Normal"/>
    <w:link w:val="DefaultTextCaracter"/>
    <w:rsid w:val="000178A7"/>
    <w:rPr>
      <w:noProof/>
      <w:szCs w:val="20"/>
    </w:rPr>
  </w:style>
  <w:style w:type="paragraph" w:styleId="Textnotdesubsol">
    <w:name w:val="footnote text"/>
    <w:basedOn w:val="Normal"/>
    <w:link w:val="TextnotdesubsolCaracter"/>
    <w:uiPriority w:val="99"/>
    <w:semiHidden/>
    <w:unhideWhenUsed/>
    <w:rsid w:val="002F291F"/>
    <w:rPr>
      <w:sz w:val="20"/>
      <w:szCs w:val="20"/>
    </w:rPr>
  </w:style>
  <w:style w:type="character" w:customStyle="1" w:styleId="TextnotdesubsolCaracter">
    <w:name w:val="Text notă de subsol Caracter"/>
    <w:link w:val="Textnotdesubsol"/>
    <w:uiPriority w:val="99"/>
    <w:semiHidden/>
    <w:rsid w:val="002F291F"/>
    <w:rPr>
      <w:rFonts w:ascii="Times New Roman" w:eastAsia="Times New Roman" w:hAnsi="Times New Roman"/>
    </w:rPr>
  </w:style>
  <w:style w:type="character" w:styleId="Referinnotdesubsol">
    <w:name w:val="footnote reference"/>
    <w:uiPriority w:val="99"/>
    <w:semiHidden/>
    <w:unhideWhenUsed/>
    <w:rsid w:val="002F291F"/>
    <w:rPr>
      <w:vertAlign w:val="superscript"/>
    </w:rPr>
  </w:style>
  <w:style w:type="paragraph" w:styleId="TextnBalon">
    <w:name w:val="Balloon Text"/>
    <w:basedOn w:val="Normal"/>
    <w:link w:val="TextnBalonCaracter"/>
    <w:uiPriority w:val="99"/>
    <w:semiHidden/>
    <w:unhideWhenUsed/>
    <w:rsid w:val="002F291F"/>
    <w:rPr>
      <w:rFonts w:ascii="Tahoma" w:hAnsi="Tahoma" w:cs="Tahoma"/>
      <w:sz w:val="16"/>
      <w:szCs w:val="16"/>
    </w:rPr>
  </w:style>
  <w:style w:type="character" w:customStyle="1" w:styleId="TextnBalonCaracter">
    <w:name w:val="Text în Balon Caracter"/>
    <w:link w:val="TextnBalon"/>
    <w:uiPriority w:val="99"/>
    <w:semiHidden/>
    <w:rsid w:val="002F291F"/>
    <w:rPr>
      <w:rFonts w:ascii="Tahoma" w:eastAsia="Times New Roman" w:hAnsi="Tahoma" w:cs="Tahoma"/>
      <w:sz w:val="16"/>
      <w:szCs w:val="16"/>
    </w:rPr>
  </w:style>
  <w:style w:type="character" w:styleId="Referincomentariu">
    <w:name w:val="annotation reference"/>
    <w:uiPriority w:val="99"/>
    <w:semiHidden/>
    <w:unhideWhenUsed/>
    <w:rsid w:val="004A1A0B"/>
    <w:rPr>
      <w:sz w:val="16"/>
      <w:szCs w:val="16"/>
    </w:rPr>
  </w:style>
  <w:style w:type="paragraph" w:styleId="Textcomentariu">
    <w:name w:val="annotation text"/>
    <w:basedOn w:val="Normal"/>
    <w:link w:val="TextcomentariuCaracter"/>
    <w:uiPriority w:val="99"/>
    <w:semiHidden/>
    <w:unhideWhenUsed/>
    <w:rsid w:val="004A1A0B"/>
    <w:rPr>
      <w:sz w:val="20"/>
      <w:szCs w:val="20"/>
    </w:rPr>
  </w:style>
  <w:style w:type="character" w:customStyle="1" w:styleId="TextcomentariuCaracter">
    <w:name w:val="Text comentariu Caracter"/>
    <w:link w:val="Textcomentariu"/>
    <w:uiPriority w:val="99"/>
    <w:semiHidden/>
    <w:rsid w:val="004A1A0B"/>
    <w:rPr>
      <w:rFonts w:ascii="Times New Roman" w:eastAsia="Times New Roman" w:hAnsi="Times New Roman"/>
    </w:rPr>
  </w:style>
  <w:style w:type="paragraph" w:styleId="SubiectComentariu">
    <w:name w:val="annotation subject"/>
    <w:basedOn w:val="Textcomentariu"/>
    <w:next w:val="Textcomentariu"/>
    <w:link w:val="SubiectComentariuCaracter"/>
    <w:uiPriority w:val="99"/>
    <w:semiHidden/>
    <w:unhideWhenUsed/>
    <w:rsid w:val="004A1A0B"/>
    <w:rPr>
      <w:b/>
      <w:bCs/>
    </w:rPr>
  </w:style>
  <w:style w:type="character" w:customStyle="1" w:styleId="SubiectComentariuCaracter">
    <w:name w:val="Subiect Comentariu Caracter"/>
    <w:link w:val="SubiectComentariu"/>
    <w:uiPriority w:val="99"/>
    <w:semiHidden/>
    <w:rsid w:val="004A1A0B"/>
    <w:rPr>
      <w:rFonts w:ascii="Times New Roman" w:eastAsia="Times New Roman" w:hAnsi="Times New Roman"/>
      <w:b/>
      <w:bCs/>
    </w:rPr>
  </w:style>
  <w:style w:type="paragraph" w:styleId="Antet">
    <w:name w:val="header"/>
    <w:basedOn w:val="Normal"/>
    <w:link w:val="AntetCaracter"/>
    <w:uiPriority w:val="99"/>
    <w:semiHidden/>
    <w:unhideWhenUsed/>
    <w:rsid w:val="00DC0AF7"/>
    <w:pPr>
      <w:tabs>
        <w:tab w:val="center" w:pos="4680"/>
        <w:tab w:val="right" w:pos="9360"/>
      </w:tabs>
    </w:pPr>
  </w:style>
  <w:style w:type="character" w:customStyle="1" w:styleId="AntetCaracter">
    <w:name w:val="Antet Caracter"/>
    <w:link w:val="Antet"/>
    <w:uiPriority w:val="99"/>
    <w:semiHidden/>
    <w:rsid w:val="00DC0AF7"/>
    <w:rPr>
      <w:rFonts w:ascii="Times New Roman" w:eastAsia="Times New Roman" w:hAnsi="Times New Roman"/>
      <w:sz w:val="24"/>
      <w:szCs w:val="24"/>
    </w:rPr>
  </w:style>
  <w:style w:type="paragraph" w:styleId="Subsol">
    <w:name w:val="footer"/>
    <w:basedOn w:val="Normal"/>
    <w:link w:val="SubsolCaracter"/>
    <w:uiPriority w:val="99"/>
    <w:unhideWhenUsed/>
    <w:rsid w:val="00DC0AF7"/>
    <w:pPr>
      <w:tabs>
        <w:tab w:val="center" w:pos="4680"/>
        <w:tab w:val="right" w:pos="9360"/>
      </w:tabs>
    </w:pPr>
  </w:style>
  <w:style w:type="character" w:customStyle="1" w:styleId="SubsolCaracter">
    <w:name w:val="Subsol Caracter"/>
    <w:link w:val="Subsol"/>
    <w:uiPriority w:val="99"/>
    <w:rsid w:val="00DC0AF7"/>
    <w:rPr>
      <w:rFonts w:ascii="Times New Roman" w:eastAsia="Times New Roman" w:hAnsi="Times New Roman"/>
      <w:sz w:val="24"/>
      <w:szCs w:val="24"/>
    </w:rPr>
  </w:style>
  <w:style w:type="paragraph" w:styleId="Corptext">
    <w:name w:val="Body Text"/>
    <w:aliases w:val=" Caracter"/>
    <w:basedOn w:val="Normal"/>
    <w:link w:val="CorptextCaracter"/>
    <w:rsid w:val="00EE5D82"/>
    <w:pPr>
      <w:jc w:val="both"/>
    </w:pPr>
    <w:rPr>
      <w:rFonts w:ascii="Arial" w:hAnsi="Arial"/>
      <w:lang w:val="ro-RO"/>
    </w:rPr>
  </w:style>
  <w:style w:type="character" w:customStyle="1" w:styleId="CorptextCaracter">
    <w:name w:val="Corp text Caracter"/>
    <w:aliases w:val=" Caracter Caracter"/>
    <w:link w:val="Corptext"/>
    <w:rsid w:val="00EE5D82"/>
    <w:rPr>
      <w:rFonts w:ascii="Arial" w:eastAsia="Times New Roman" w:hAnsi="Arial"/>
      <w:sz w:val="24"/>
      <w:szCs w:val="24"/>
      <w:lang w:val="ro-RO"/>
    </w:rPr>
  </w:style>
  <w:style w:type="paragraph" w:customStyle="1" w:styleId="Par1">
    <w:name w:val="Par_1"/>
    <w:basedOn w:val="Normal"/>
    <w:link w:val="Par1Char"/>
    <w:rsid w:val="00B5367C"/>
    <w:pPr>
      <w:ind w:left="580" w:hanging="580"/>
      <w:jc w:val="both"/>
    </w:pPr>
    <w:rPr>
      <w:color w:val="000000"/>
      <w:sz w:val="18"/>
      <w:szCs w:val="20"/>
      <w:lang w:eastAsia="en-GB"/>
    </w:rPr>
  </w:style>
  <w:style w:type="character" w:customStyle="1" w:styleId="Par1Char">
    <w:name w:val="Par_1 Char"/>
    <w:link w:val="Par1"/>
    <w:rsid w:val="00B5367C"/>
    <w:rPr>
      <w:color w:val="000000"/>
      <w:sz w:val="18"/>
      <w:lang w:val="en-US" w:eastAsia="en-GB" w:bidi="ar-SA"/>
    </w:rPr>
  </w:style>
  <w:style w:type="character" w:customStyle="1" w:styleId="CharChar1">
    <w:name w:val="Char Char1"/>
    <w:locked/>
    <w:rsid w:val="00B5367C"/>
    <w:rPr>
      <w:sz w:val="24"/>
      <w:szCs w:val="24"/>
      <w:lang w:val="en-US" w:eastAsia="en-US" w:bidi="ar-SA"/>
    </w:rPr>
  </w:style>
  <w:style w:type="paragraph" w:customStyle="1" w:styleId="CM18">
    <w:name w:val="CM18"/>
    <w:basedOn w:val="Normal"/>
    <w:next w:val="Normal"/>
    <w:rsid w:val="00044320"/>
    <w:pPr>
      <w:widowControl w:val="0"/>
      <w:autoSpaceDE w:val="0"/>
      <w:autoSpaceDN w:val="0"/>
      <w:adjustRightInd w:val="0"/>
    </w:pPr>
    <w:rPr>
      <w:lang w:val="ro-RO" w:eastAsia="ro-RO"/>
    </w:rPr>
  </w:style>
  <w:style w:type="paragraph" w:customStyle="1" w:styleId="Default">
    <w:name w:val="Default"/>
    <w:rsid w:val="00044320"/>
    <w:pPr>
      <w:widowControl w:val="0"/>
      <w:autoSpaceDE w:val="0"/>
      <w:autoSpaceDN w:val="0"/>
      <w:adjustRightInd w:val="0"/>
    </w:pPr>
    <w:rPr>
      <w:rFonts w:ascii="Times New Roman" w:eastAsia="Times New Roman" w:hAnsi="Times New Roman"/>
      <w:color w:val="000000"/>
      <w:sz w:val="24"/>
      <w:szCs w:val="24"/>
      <w:lang w:val="ro-RO" w:eastAsia="ro-RO"/>
    </w:rPr>
  </w:style>
  <w:style w:type="paragraph" w:customStyle="1" w:styleId="Style1">
    <w:name w:val="Style1"/>
    <w:basedOn w:val="Normal"/>
    <w:next w:val="Titlu"/>
    <w:rsid w:val="00044320"/>
    <w:pPr>
      <w:keepNext/>
      <w:numPr>
        <w:numId w:val="6"/>
      </w:numPr>
      <w:spacing w:before="240" w:after="240"/>
      <w:outlineLvl w:val="0"/>
    </w:pPr>
    <w:rPr>
      <w:rFonts w:ascii="Arial" w:hAnsi="Arial" w:cs="Arial"/>
      <w:b/>
      <w:bCs/>
      <w:sz w:val="22"/>
      <w:szCs w:val="22"/>
      <w:lang w:val="en-GB" w:eastAsia="en-GB"/>
    </w:rPr>
  </w:style>
  <w:style w:type="paragraph" w:styleId="Titlu">
    <w:name w:val="Title"/>
    <w:basedOn w:val="Normal"/>
    <w:qFormat/>
    <w:rsid w:val="00044320"/>
    <w:pPr>
      <w:spacing w:before="240" w:after="60"/>
      <w:jc w:val="center"/>
      <w:outlineLvl w:val="0"/>
    </w:pPr>
    <w:rPr>
      <w:rFonts w:ascii="Arial" w:hAnsi="Arial" w:cs="Arial"/>
      <w:b/>
      <w:bCs/>
      <w:kern w:val="28"/>
      <w:sz w:val="32"/>
      <w:szCs w:val="32"/>
    </w:rPr>
  </w:style>
  <w:style w:type="character" w:customStyle="1" w:styleId="CaracterCharChar1">
    <w:name w:val="Caracter Char Char1"/>
    <w:rsid w:val="00300FD7"/>
    <w:rPr>
      <w:rFonts w:ascii="Arial" w:hAnsi="Arial"/>
      <w:sz w:val="24"/>
      <w:szCs w:val="24"/>
      <w:lang w:val="ro-RO" w:eastAsia="en-US" w:bidi="ar-SA"/>
    </w:rPr>
  </w:style>
  <w:style w:type="character" w:customStyle="1" w:styleId="DefaultText1Char">
    <w:name w:val="Default Text:1 Char"/>
    <w:link w:val="DefaultText1"/>
    <w:rsid w:val="003158A3"/>
    <w:rPr>
      <w:noProof/>
      <w:sz w:val="24"/>
      <w:lang w:val="en-US" w:eastAsia="en-US" w:bidi="ar-SA"/>
    </w:rPr>
  </w:style>
  <w:style w:type="paragraph" w:customStyle="1" w:styleId="CharChar2">
    <w:name w:val="Char Char2"/>
    <w:basedOn w:val="Normal"/>
    <w:rsid w:val="00BE539F"/>
    <w:pPr>
      <w:tabs>
        <w:tab w:val="num" w:pos="720"/>
      </w:tabs>
      <w:spacing w:after="160" w:line="240" w:lineRule="exact"/>
      <w:ind w:left="720" w:hanging="360"/>
    </w:pPr>
    <w:rPr>
      <w:i/>
      <w:lang w:eastAsia="ro-RO"/>
    </w:rPr>
  </w:style>
  <w:style w:type="character" w:customStyle="1" w:styleId="apple-converted-space">
    <w:name w:val="apple-converted-space"/>
    <w:rsid w:val="00BE539F"/>
  </w:style>
  <w:style w:type="character" w:styleId="Accentuat">
    <w:name w:val="Emphasis"/>
    <w:uiPriority w:val="20"/>
    <w:qFormat/>
    <w:rsid w:val="00BE539F"/>
    <w:rPr>
      <w:i/>
      <w:iCs/>
    </w:rPr>
  </w:style>
  <w:style w:type="character" w:customStyle="1" w:styleId="apple-style-span">
    <w:name w:val="apple-style-span"/>
    <w:rsid w:val="00F36BEC"/>
  </w:style>
  <w:style w:type="character" w:customStyle="1" w:styleId="WW8Num1z1">
    <w:name w:val="WW8Num1z1"/>
    <w:rsid w:val="003202E7"/>
  </w:style>
  <w:style w:type="paragraph" w:customStyle="1" w:styleId="al">
    <w:name w:val="a_l"/>
    <w:basedOn w:val="Normal"/>
    <w:rsid w:val="002975D3"/>
    <w:pPr>
      <w:spacing w:before="100" w:beforeAutospacing="1" w:after="100" w:afterAutospacing="1"/>
    </w:pPr>
  </w:style>
  <w:style w:type="character" w:customStyle="1" w:styleId="DefaultTextCaracter">
    <w:name w:val="Default Text Caracter"/>
    <w:link w:val="DefaultText"/>
    <w:locked/>
    <w:rsid w:val="00857CD1"/>
    <w:rPr>
      <w:rFonts w:ascii="Times New Roman" w:eastAsia="Times New Roman" w:hAnsi="Times New Roman"/>
      <w:noProof/>
      <w:sz w:val="24"/>
    </w:rPr>
  </w:style>
  <w:style w:type="paragraph" w:styleId="Listparagraf">
    <w:name w:val="List Paragraph"/>
    <w:basedOn w:val="Normal"/>
    <w:uiPriority w:val="34"/>
    <w:qFormat/>
    <w:rsid w:val="00C161DB"/>
    <w:pPr>
      <w:ind w:left="720"/>
      <w:contextualSpacing/>
    </w:pPr>
    <w:rPr>
      <w:noProof/>
      <w:lang w:val="ro-RO"/>
    </w:rPr>
  </w:style>
  <w:style w:type="table" w:styleId="Tabelgril">
    <w:name w:val="Table Grid"/>
    <w:basedOn w:val="TabelNormal"/>
    <w:rsid w:val="00C161DB"/>
    <w:rPr>
      <w:rFonts w:ascii="Times New Roman" w:eastAsia="Times New Roman" w:hAnsi="Times New Roman"/>
      <w:lang w:val="ro-RO" w:eastAsia="ro-R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368447">
      <w:bodyDiv w:val="1"/>
      <w:marLeft w:val="0"/>
      <w:marRight w:val="0"/>
      <w:marTop w:val="0"/>
      <w:marBottom w:val="0"/>
      <w:divBdr>
        <w:top w:val="none" w:sz="0" w:space="0" w:color="auto"/>
        <w:left w:val="none" w:sz="0" w:space="0" w:color="auto"/>
        <w:bottom w:val="none" w:sz="0" w:space="0" w:color="auto"/>
        <w:right w:val="none" w:sz="0" w:space="0" w:color="auto"/>
      </w:divBdr>
    </w:div>
    <w:div w:id="1257177253">
      <w:bodyDiv w:val="1"/>
      <w:marLeft w:val="0"/>
      <w:marRight w:val="0"/>
      <w:marTop w:val="0"/>
      <w:marBottom w:val="0"/>
      <w:divBdr>
        <w:top w:val="none" w:sz="0" w:space="0" w:color="auto"/>
        <w:left w:val="none" w:sz="0" w:space="0" w:color="auto"/>
        <w:bottom w:val="none" w:sz="0" w:space="0" w:color="auto"/>
        <w:right w:val="none" w:sz="0" w:space="0" w:color="auto"/>
      </w:divBdr>
      <w:divsChild>
        <w:div w:id="1646466768">
          <w:marLeft w:val="0"/>
          <w:marRight w:val="0"/>
          <w:marTop w:val="0"/>
          <w:marBottom w:val="0"/>
          <w:divBdr>
            <w:top w:val="none" w:sz="0" w:space="0" w:color="auto"/>
            <w:left w:val="none" w:sz="0" w:space="0" w:color="auto"/>
            <w:bottom w:val="none" w:sz="0" w:space="0" w:color="auto"/>
            <w:right w:val="none" w:sz="0" w:space="0" w:color="auto"/>
          </w:divBdr>
        </w:div>
      </w:divsChild>
    </w:div>
    <w:div w:id="1878810100">
      <w:bodyDiv w:val="1"/>
      <w:marLeft w:val="0"/>
      <w:marRight w:val="0"/>
      <w:marTop w:val="0"/>
      <w:marBottom w:val="0"/>
      <w:divBdr>
        <w:top w:val="none" w:sz="0" w:space="0" w:color="auto"/>
        <w:left w:val="none" w:sz="0" w:space="0" w:color="auto"/>
        <w:bottom w:val="none" w:sz="0" w:space="0" w:color="auto"/>
        <w:right w:val="none" w:sz="0" w:space="0" w:color="auto"/>
      </w:divBdr>
      <w:divsChild>
        <w:div w:id="155921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8901</Words>
  <Characters>50740</Characters>
  <Application>Microsoft Office Word</Application>
  <DocSecurity>0</DocSecurity>
  <Lines>422</Lines>
  <Paragraphs>119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Contract de lucrări</vt:lpstr>
      <vt:lpstr>Contract de lucrări</vt:lpstr>
    </vt:vector>
  </TitlesOfParts>
  <Company>ANRMAP</Company>
  <LinksUpToDate>false</LinksUpToDate>
  <CharactersWithSpaces>59522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lucrări</dc:title>
  <dc:subject/>
  <dc:creator>Miruna_Bohaltea</dc:creator>
  <cp:keywords/>
  <dc:description/>
  <cp:lastModifiedBy>Cris Despina</cp:lastModifiedBy>
  <cp:revision>2</cp:revision>
  <cp:lastPrinted>2016-07-21T08:52:00Z</cp:lastPrinted>
  <dcterms:created xsi:type="dcterms:W3CDTF">2019-06-05T09:06:00Z</dcterms:created>
  <dcterms:modified xsi:type="dcterms:W3CDTF">2019-06-05T09:06:00Z</dcterms:modified>
</cp:coreProperties>
</file>